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12" w:type="dxa"/>
        <w:tblInd w:w="1" w:type="dxa"/>
        <w:tblLayout w:type="fixed"/>
        <w:tblCellMar>
          <w:left w:w="0" w:type="dxa"/>
          <w:right w:w="0" w:type="dxa"/>
        </w:tblCellMar>
        <w:tblLook w:val="0000"/>
      </w:tblPr>
      <w:tblGrid>
        <w:gridCol w:w="851"/>
        <w:gridCol w:w="5447"/>
        <w:gridCol w:w="6"/>
        <w:gridCol w:w="1344"/>
        <w:gridCol w:w="18"/>
        <w:gridCol w:w="1306"/>
        <w:gridCol w:w="26"/>
        <w:gridCol w:w="1634"/>
        <w:gridCol w:w="1660"/>
        <w:gridCol w:w="1660"/>
        <w:gridCol w:w="1660"/>
      </w:tblGrid>
      <w:tr w:rsidR="00F7543E" w:rsidRPr="00ED6A18" w:rsidTr="009D2602">
        <w:trPr>
          <w:gridAfter w:val="3"/>
          <w:wAfter w:w="4980" w:type="dxa"/>
          <w:trHeight w:val="118"/>
          <w:tblHeader/>
        </w:trPr>
        <w:tc>
          <w:tcPr>
            <w:tcW w:w="10632"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rsidR="00F7543E" w:rsidRPr="00D24308" w:rsidRDefault="00F7543E" w:rsidP="009D2602">
            <w:pPr>
              <w:snapToGrid w:val="0"/>
              <w:jc w:val="center"/>
              <w:rPr>
                <w:rFonts w:ascii="Tahoma" w:hAnsi="Tahoma" w:cs="Tahoma"/>
                <w:sz w:val="20"/>
                <w:szCs w:val="20"/>
                <w:lang w:val="el-GR"/>
              </w:rPr>
            </w:pPr>
            <w:r w:rsidRPr="00D24308">
              <w:rPr>
                <w:rFonts w:ascii="Tahoma" w:hAnsi="Tahoma" w:cs="Tahoma"/>
                <w:spacing w:val="-3"/>
                <w:kern w:val="2"/>
                <w:sz w:val="20"/>
                <w:szCs w:val="20"/>
                <w:lang w:val="el-GR"/>
              </w:rPr>
              <w:t xml:space="preserve">Π  Ι Ν Α Κ Α Σ  «Τ Ε Χ Ν Ι Κ Ω Ν   Π Ρ Ο Δ Ι Α Γ Ρ Α Φ Ω Ν   –   Φ Υ Λ </w:t>
            </w:r>
            <w:proofErr w:type="spellStart"/>
            <w:r w:rsidRPr="00D24308">
              <w:rPr>
                <w:rFonts w:ascii="Tahoma" w:hAnsi="Tahoma" w:cs="Tahoma"/>
                <w:spacing w:val="-3"/>
                <w:kern w:val="2"/>
                <w:sz w:val="20"/>
                <w:szCs w:val="20"/>
                <w:lang w:val="el-GR"/>
              </w:rPr>
              <w:t>Λ</w:t>
            </w:r>
            <w:proofErr w:type="spellEnd"/>
            <w:r w:rsidRPr="00D24308">
              <w:rPr>
                <w:rFonts w:ascii="Tahoma" w:hAnsi="Tahoma" w:cs="Tahoma"/>
                <w:spacing w:val="-3"/>
                <w:kern w:val="2"/>
                <w:sz w:val="20"/>
                <w:szCs w:val="20"/>
                <w:lang w:val="el-GR"/>
              </w:rPr>
              <w:t xml:space="preserve"> Ο    Σ Υ Μ </w:t>
            </w:r>
            <w:proofErr w:type="spellStart"/>
            <w:r w:rsidRPr="00D24308">
              <w:rPr>
                <w:rFonts w:ascii="Tahoma" w:hAnsi="Tahoma" w:cs="Tahoma"/>
                <w:spacing w:val="-3"/>
                <w:kern w:val="2"/>
                <w:sz w:val="20"/>
                <w:szCs w:val="20"/>
                <w:lang w:val="el-GR"/>
              </w:rPr>
              <w:t>Μ</w:t>
            </w:r>
            <w:proofErr w:type="spellEnd"/>
            <w:r w:rsidRPr="00D24308">
              <w:rPr>
                <w:rFonts w:ascii="Tahoma" w:hAnsi="Tahoma" w:cs="Tahoma"/>
                <w:spacing w:val="-3"/>
                <w:kern w:val="2"/>
                <w:sz w:val="20"/>
                <w:szCs w:val="20"/>
                <w:lang w:val="el-GR"/>
              </w:rPr>
              <w:t xml:space="preserve"> Ο Ρ Φ Ω Σ Η Σ»</w:t>
            </w:r>
          </w:p>
        </w:tc>
      </w:tr>
      <w:tr w:rsidR="00F7543E" w:rsidRPr="00F25358" w:rsidTr="009D2602">
        <w:trPr>
          <w:gridAfter w:val="3"/>
          <w:wAfter w:w="4980" w:type="dxa"/>
          <w:tblHeader/>
        </w:trPr>
        <w:tc>
          <w:tcPr>
            <w:tcW w:w="851" w:type="dxa"/>
            <w:tcBorders>
              <w:left w:val="single" w:sz="1" w:space="0" w:color="000000"/>
              <w:bottom w:val="single" w:sz="1" w:space="0" w:color="000000"/>
            </w:tcBorders>
            <w:shd w:val="clear" w:color="auto" w:fill="CCCCCC"/>
          </w:tcPr>
          <w:p w:rsidR="00F7543E" w:rsidRPr="00F25358" w:rsidRDefault="00F7543E" w:rsidP="009D2602">
            <w:pPr>
              <w:pStyle w:val="a4"/>
              <w:jc w:val="center"/>
              <w:rPr>
                <w:rFonts w:ascii="Tahoma" w:hAnsi="Tahoma" w:cs="Tahoma"/>
                <w:sz w:val="20"/>
                <w:szCs w:val="20"/>
              </w:rPr>
            </w:pPr>
            <w:r w:rsidRPr="00F25358">
              <w:rPr>
                <w:rFonts w:ascii="Tahoma" w:hAnsi="Tahoma" w:cs="Tahoma"/>
                <w:b/>
                <w:bCs/>
                <w:sz w:val="20"/>
                <w:szCs w:val="20"/>
              </w:rPr>
              <w:t>Α/Α</w:t>
            </w:r>
          </w:p>
        </w:tc>
        <w:tc>
          <w:tcPr>
            <w:tcW w:w="5453" w:type="dxa"/>
            <w:gridSpan w:val="2"/>
            <w:tcBorders>
              <w:left w:val="single" w:sz="1" w:space="0" w:color="000000"/>
              <w:bottom w:val="single" w:sz="1" w:space="0" w:color="000000"/>
            </w:tcBorders>
            <w:shd w:val="clear" w:color="auto" w:fill="CCCCCC"/>
          </w:tcPr>
          <w:p w:rsidR="00F7543E" w:rsidRPr="00F25358" w:rsidRDefault="00F7543E" w:rsidP="009D2602">
            <w:pPr>
              <w:pStyle w:val="a4"/>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gridSpan w:val="2"/>
            <w:tcBorders>
              <w:left w:val="single" w:sz="1" w:space="0" w:color="000000"/>
              <w:bottom w:val="single" w:sz="1" w:space="0" w:color="000000"/>
            </w:tcBorders>
            <w:shd w:val="clear" w:color="auto" w:fill="CCCCCC"/>
          </w:tcPr>
          <w:p w:rsidR="00F7543E" w:rsidRPr="00F25358" w:rsidRDefault="00F7543E" w:rsidP="009D2602">
            <w:pPr>
              <w:pStyle w:val="a4"/>
              <w:jc w:val="center"/>
              <w:rPr>
                <w:rFonts w:ascii="Tahoma" w:hAnsi="Tahoma" w:cs="Tahoma"/>
                <w:sz w:val="20"/>
                <w:szCs w:val="20"/>
              </w:rPr>
            </w:pPr>
            <w:r w:rsidRPr="00F25358">
              <w:rPr>
                <w:rFonts w:ascii="Tahoma" w:hAnsi="Tahoma" w:cs="Tahoma"/>
                <w:b/>
                <w:bCs/>
                <w:sz w:val="20"/>
                <w:szCs w:val="20"/>
              </w:rPr>
              <w:t>ΑΠΑΙΤΗΣΗ</w:t>
            </w:r>
          </w:p>
          <w:p w:rsidR="00F7543E" w:rsidRPr="00F25358" w:rsidRDefault="00F7543E" w:rsidP="009D2602">
            <w:pPr>
              <w:pStyle w:val="a4"/>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F7543E" w:rsidRPr="00F25358" w:rsidRDefault="00F7543E" w:rsidP="009D2602">
            <w:pPr>
              <w:pStyle w:val="a4"/>
              <w:jc w:val="center"/>
              <w:rPr>
                <w:rFonts w:ascii="Tahoma" w:hAnsi="Tahoma" w:cs="Tahoma"/>
                <w:sz w:val="20"/>
                <w:szCs w:val="20"/>
              </w:rPr>
            </w:pPr>
            <w:r w:rsidRPr="00F25358">
              <w:rPr>
                <w:rFonts w:ascii="Tahoma" w:hAnsi="Tahoma" w:cs="Tahoma"/>
                <w:b/>
                <w:bCs/>
                <w:sz w:val="20"/>
                <w:szCs w:val="20"/>
              </w:rPr>
              <w:t>ΑΠΑΝΤΗΣΗ</w:t>
            </w:r>
          </w:p>
          <w:p w:rsidR="00F7543E" w:rsidRPr="00F25358" w:rsidRDefault="00F7543E" w:rsidP="009D2602">
            <w:pPr>
              <w:pStyle w:val="a4"/>
              <w:jc w:val="center"/>
              <w:rPr>
                <w:rFonts w:ascii="Tahoma" w:hAnsi="Tahoma" w:cs="Tahoma"/>
                <w:sz w:val="20"/>
                <w:szCs w:val="20"/>
              </w:rPr>
            </w:pPr>
            <w:r w:rsidRPr="00F25358">
              <w:rPr>
                <w:rFonts w:ascii="Tahoma" w:hAnsi="Tahoma" w:cs="Tahoma"/>
                <w:sz w:val="20"/>
                <w:szCs w:val="20"/>
              </w:rPr>
              <w:t>(ΝΑΙ / ΟΧΙ)</w:t>
            </w:r>
          </w:p>
        </w:tc>
        <w:tc>
          <w:tcPr>
            <w:tcW w:w="1660" w:type="dxa"/>
            <w:gridSpan w:val="2"/>
            <w:tcBorders>
              <w:left w:val="single" w:sz="1" w:space="0" w:color="000000"/>
              <w:bottom w:val="single" w:sz="1" w:space="0" w:color="000000"/>
              <w:right w:val="single" w:sz="1" w:space="0" w:color="000000"/>
            </w:tcBorders>
            <w:shd w:val="clear" w:color="auto" w:fill="CCCCCC"/>
          </w:tcPr>
          <w:p w:rsidR="00F7543E" w:rsidRPr="00F25358" w:rsidRDefault="00F7543E" w:rsidP="009D2602">
            <w:pPr>
              <w:jc w:val="center"/>
              <w:rPr>
                <w:rFonts w:ascii="Tahoma" w:hAnsi="Tahoma" w:cs="Tahoma"/>
                <w:sz w:val="20"/>
                <w:szCs w:val="20"/>
              </w:rPr>
            </w:pPr>
            <w:r w:rsidRPr="00F25358">
              <w:rPr>
                <w:rFonts w:ascii="Tahoma" w:hAnsi="Tahoma" w:cs="Tahoma"/>
                <w:b/>
                <w:bCs/>
                <w:sz w:val="20"/>
                <w:szCs w:val="20"/>
              </w:rPr>
              <w:t>ΠΑΡΑΠΟΜΠΗ</w:t>
            </w:r>
          </w:p>
          <w:p w:rsidR="00F7543E" w:rsidRPr="00F25358" w:rsidRDefault="00F7543E" w:rsidP="009D2602">
            <w:pPr>
              <w:pStyle w:val="a4"/>
              <w:jc w:val="center"/>
              <w:rPr>
                <w:rFonts w:ascii="Tahoma" w:hAnsi="Tahoma" w:cs="Tahoma"/>
                <w:sz w:val="20"/>
                <w:szCs w:val="20"/>
              </w:rPr>
            </w:pPr>
            <w:r w:rsidRPr="00F25358">
              <w:rPr>
                <w:rFonts w:ascii="Tahoma" w:hAnsi="Tahoma" w:cs="Tahoma"/>
                <w:b/>
                <w:bCs/>
                <w:sz w:val="20"/>
                <w:szCs w:val="20"/>
              </w:rPr>
              <w:t>ΤΕΚΜΗΡΙΩΣΗ</w:t>
            </w:r>
          </w:p>
        </w:tc>
      </w:tr>
      <w:tr w:rsidR="00F7543E" w:rsidRPr="00F25358" w:rsidTr="009D2602">
        <w:trPr>
          <w:gridAfter w:val="3"/>
          <w:wAfter w:w="4980" w:type="dxa"/>
          <w:trHeight w:val="101"/>
          <w:tblHeader/>
        </w:trPr>
        <w:tc>
          <w:tcPr>
            <w:tcW w:w="851" w:type="dxa"/>
            <w:tcBorders>
              <w:left w:val="single" w:sz="1" w:space="0" w:color="000000"/>
              <w:bottom w:val="single" w:sz="1" w:space="0" w:color="000000"/>
            </w:tcBorders>
            <w:shd w:val="clear" w:color="auto" w:fill="auto"/>
            <w:vAlign w:val="center"/>
          </w:tcPr>
          <w:p w:rsidR="00F7543E" w:rsidRPr="00F25358" w:rsidRDefault="00F7543E" w:rsidP="009D2602">
            <w:pPr>
              <w:pStyle w:val="a4"/>
              <w:jc w:val="center"/>
              <w:rPr>
                <w:rFonts w:ascii="Tahoma" w:hAnsi="Tahoma" w:cs="Tahoma"/>
                <w:sz w:val="20"/>
                <w:szCs w:val="20"/>
              </w:rPr>
            </w:pPr>
            <w:r w:rsidRPr="00F25358">
              <w:rPr>
                <w:rFonts w:ascii="Tahoma" w:hAnsi="Tahoma" w:cs="Tahoma"/>
                <w:sz w:val="20"/>
                <w:szCs w:val="20"/>
              </w:rPr>
              <w:t>1</w:t>
            </w:r>
          </w:p>
        </w:tc>
        <w:tc>
          <w:tcPr>
            <w:tcW w:w="5453" w:type="dxa"/>
            <w:gridSpan w:val="2"/>
            <w:tcBorders>
              <w:left w:val="single" w:sz="1" w:space="0" w:color="000000"/>
              <w:bottom w:val="single" w:sz="1" w:space="0" w:color="000000"/>
            </w:tcBorders>
            <w:shd w:val="clear" w:color="auto" w:fill="auto"/>
            <w:vAlign w:val="center"/>
          </w:tcPr>
          <w:p w:rsidR="00F7543E" w:rsidRPr="00F25358" w:rsidRDefault="00F7543E" w:rsidP="009D2602">
            <w:pPr>
              <w:pStyle w:val="a4"/>
              <w:jc w:val="center"/>
              <w:rPr>
                <w:rFonts w:ascii="Tahoma" w:hAnsi="Tahoma" w:cs="Tahoma"/>
                <w:sz w:val="20"/>
                <w:szCs w:val="20"/>
              </w:rPr>
            </w:pPr>
            <w:r w:rsidRPr="00F25358">
              <w:rPr>
                <w:rFonts w:ascii="Tahoma" w:hAnsi="Tahoma" w:cs="Tahoma"/>
                <w:sz w:val="20"/>
                <w:szCs w:val="20"/>
              </w:rPr>
              <w:t>2</w:t>
            </w:r>
          </w:p>
        </w:tc>
        <w:tc>
          <w:tcPr>
            <w:tcW w:w="1362" w:type="dxa"/>
            <w:gridSpan w:val="2"/>
            <w:tcBorders>
              <w:left w:val="single" w:sz="1" w:space="0" w:color="000000"/>
              <w:bottom w:val="single" w:sz="1" w:space="0" w:color="000000"/>
            </w:tcBorders>
            <w:shd w:val="clear" w:color="auto" w:fill="auto"/>
            <w:vAlign w:val="center"/>
          </w:tcPr>
          <w:p w:rsidR="00F7543E" w:rsidRPr="00F25358" w:rsidRDefault="00F7543E" w:rsidP="009D2602">
            <w:pPr>
              <w:pStyle w:val="a4"/>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F7543E" w:rsidRPr="00F25358" w:rsidRDefault="00F7543E" w:rsidP="009D2602">
            <w:pPr>
              <w:pStyle w:val="a4"/>
              <w:jc w:val="center"/>
              <w:rPr>
                <w:rFonts w:ascii="Tahoma" w:hAnsi="Tahoma" w:cs="Tahoma"/>
                <w:sz w:val="20"/>
                <w:szCs w:val="20"/>
              </w:rPr>
            </w:pPr>
            <w:r w:rsidRPr="00F25358">
              <w:rPr>
                <w:rFonts w:ascii="Tahoma" w:hAnsi="Tahoma" w:cs="Tahoma"/>
                <w:sz w:val="20"/>
                <w:szCs w:val="20"/>
              </w:rPr>
              <w:t>4</w:t>
            </w:r>
          </w:p>
        </w:tc>
        <w:tc>
          <w:tcPr>
            <w:tcW w:w="1660" w:type="dxa"/>
            <w:gridSpan w:val="2"/>
            <w:tcBorders>
              <w:left w:val="single" w:sz="1" w:space="0" w:color="000000"/>
              <w:bottom w:val="single" w:sz="1" w:space="0" w:color="000000"/>
              <w:right w:val="single" w:sz="1" w:space="0" w:color="000000"/>
            </w:tcBorders>
            <w:shd w:val="clear" w:color="auto" w:fill="auto"/>
            <w:vAlign w:val="center"/>
          </w:tcPr>
          <w:p w:rsidR="00F7543E" w:rsidRPr="00F25358" w:rsidRDefault="00F7543E" w:rsidP="009D2602">
            <w:pPr>
              <w:snapToGrid w:val="0"/>
              <w:jc w:val="center"/>
              <w:rPr>
                <w:rFonts w:ascii="Tahoma" w:hAnsi="Tahoma" w:cs="Tahoma"/>
                <w:sz w:val="20"/>
                <w:szCs w:val="20"/>
              </w:rPr>
            </w:pPr>
            <w:r w:rsidRPr="00F25358">
              <w:rPr>
                <w:rFonts w:ascii="Tahoma" w:hAnsi="Tahoma" w:cs="Tahoma"/>
                <w:sz w:val="20"/>
                <w:szCs w:val="20"/>
              </w:rPr>
              <w:t>5</w:t>
            </w:r>
          </w:p>
        </w:tc>
      </w:tr>
      <w:tr w:rsidR="00F7543E" w:rsidRPr="00F25358" w:rsidTr="009D2602">
        <w:trPr>
          <w:gridAfter w:val="3"/>
          <w:wAfter w:w="4980" w:type="dxa"/>
          <w:trHeight w:val="169"/>
        </w:trPr>
        <w:tc>
          <w:tcPr>
            <w:tcW w:w="851" w:type="dxa"/>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right="142"/>
              <w:rPr>
                <w:rFonts w:ascii="Tahoma" w:eastAsia="SimSun" w:hAnsi="Tahoma" w:cs="Tahoma"/>
                <w:b/>
                <w:bCs/>
                <w:spacing w:val="-3"/>
                <w:kern w:val="2"/>
                <w:sz w:val="20"/>
                <w:szCs w:val="20"/>
                <w:lang w:bidi="hi-IN"/>
              </w:rPr>
            </w:pPr>
          </w:p>
          <w:p w:rsidR="00F7543E" w:rsidRPr="00F25358" w:rsidRDefault="00F7543E" w:rsidP="009D2602">
            <w:pPr>
              <w:snapToGrid w:val="0"/>
              <w:spacing w:line="252" w:lineRule="auto"/>
              <w:ind w:right="142"/>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781" w:type="dxa"/>
            <w:gridSpan w:val="7"/>
            <w:tcBorders>
              <w:left w:val="single" w:sz="1" w:space="0" w:color="000000"/>
              <w:bottom w:val="single" w:sz="1" w:space="0" w:color="000000"/>
              <w:right w:val="single" w:sz="1" w:space="0" w:color="000000"/>
            </w:tcBorders>
            <w:shd w:val="clear" w:color="auto" w:fill="auto"/>
            <w:vAlign w:val="bottom"/>
          </w:tcPr>
          <w:p w:rsidR="00F7543E" w:rsidRPr="00F25358" w:rsidRDefault="00F7543E" w:rsidP="009D2602">
            <w:pPr>
              <w:snapToGrid w:val="0"/>
              <w:spacing w:line="252" w:lineRule="auto"/>
              <w:ind w:right="142"/>
              <w:rPr>
                <w:rFonts w:ascii="Tahoma" w:hAnsi="Tahoma" w:cs="Tahoma"/>
                <w:sz w:val="20"/>
                <w:szCs w:val="20"/>
              </w:rPr>
            </w:pPr>
            <w:r w:rsidRPr="00F25358">
              <w:rPr>
                <w:rFonts w:ascii="Tahoma" w:eastAsia="SimSun" w:hAnsi="Tahoma" w:cs="Tahoma"/>
                <w:b/>
                <w:bCs/>
                <w:spacing w:val="-3"/>
                <w:kern w:val="2"/>
                <w:sz w:val="20"/>
                <w:szCs w:val="20"/>
                <w:lang w:bidi="hi-IN"/>
              </w:rPr>
              <w:t>ΓΕΝΙΚΑ</w:t>
            </w: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rPr>
                <w:rFonts w:ascii="Tahoma" w:hAnsi="Tahoma" w:cs="Tahoma"/>
                <w:sz w:val="20"/>
                <w:szCs w:val="20"/>
                <w:lang w:val="el-GR"/>
              </w:rPr>
            </w:pPr>
            <w:r w:rsidRPr="00D24308">
              <w:rPr>
                <w:rFonts w:ascii="Tahoma" w:hAnsi="Tahoma" w:cs="Tahoma"/>
                <w:spacing w:val="-3"/>
                <w:kern w:val="2"/>
                <w:sz w:val="20"/>
                <w:szCs w:val="20"/>
                <w:lang w:val="el-GR"/>
              </w:rPr>
              <w:t xml:space="preserve">Πρόκειται για την προμήθεια και εγκατάσταση Φορητής Χημικής </w:t>
            </w:r>
            <w:proofErr w:type="spellStart"/>
            <w:r w:rsidRPr="00D24308">
              <w:rPr>
                <w:rFonts w:ascii="Tahoma" w:hAnsi="Tahoma" w:cs="Tahoma"/>
                <w:spacing w:val="-3"/>
                <w:kern w:val="2"/>
                <w:sz w:val="20"/>
                <w:szCs w:val="20"/>
                <w:lang w:val="el-GR"/>
              </w:rPr>
              <w:t>Τουαλετάς</w:t>
            </w:r>
            <w:proofErr w:type="spellEnd"/>
            <w:r w:rsidRPr="00D24308">
              <w:rPr>
                <w:rFonts w:ascii="Tahoma" w:hAnsi="Tahoma" w:cs="Tahoma"/>
                <w:spacing w:val="-3"/>
                <w:kern w:val="2"/>
                <w:sz w:val="20"/>
                <w:szCs w:val="20"/>
                <w:lang w:val="el-GR"/>
              </w:rPr>
              <w:t xml:space="preserve"> για </w:t>
            </w:r>
            <w:proofErr w:type="spellStart"/>
            <w:r w:rsidRPr="00D24308">
              <w:rPr>
                <w:rFonts w:ascii="Tahoma" w:hAnsi="Tahoma" w:cs="Tahoma"/>
                <w:spacing w:val="-3"/>
                <w:kern w:val="2"/>
                <w:sz w:val="20"/>
                <w:szCs w:val="20"/>
                <w:lang w:val="el-GR"/>
              </w:rPr>
              <w:t>ΑμεΑ</w:t>
            </w:r>
            <w:proofErr w:type="spellEnd"/>
            <w:r w:rsidRPr="00D24308">
              <w:rPr>
                <w:rFonts w:ascii="Tahoma" w:hAnsi="Tahoma" w:cs="Tahoma"/>
                <w:spacing w:val="-3"/>
                <w:kern w:val="2"/>
                <w:sz w:val="20"/>
                <w:szCs w:val="20"/>
                <w:lang w:val="el-GR"/>
              </w:rPr>
              <w:t xml:space="preserve">.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1.2.</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rPr>
                <w:rFonts w:ascii="Tahoma" w:hAnsi="Tahoma" w:cs="Tahoma"/>
                <w:sz w:val="20"/>
                <w:szCs w:val="20"/>
                <w:lang w:val="el-GR"/>
              </w:rPr>
            </w:pPr>
            <w:r w:rsidRPr="00D24308">
              <w:rPr>
                <w:rFonts w:ascii="Tahoma" w:hAnsi="Tahoma" w:cs="Tahoma"/>
                <w:spacing w:val="-3"/>
                <w:kern w:val="2"/>
                <w:sz w:val="20"/>
                <w:szCs w:val="20"/>
                <w:lang w:val="el-GR"/>
              </w:rPr>
              <w:t xml:space="preserve">Για τις εν λόγω χημικές τουαλέτες θα πρέπει να τηρούνται οι προδιαγραφές σύμφωνα με το πρότυπο </w:t>
            </w:r>
            <w:r w:rsidRPr="00F25358">
              <w:rPr>
                <w:rFonts w:ascii="Tahoma" w:hAnsi="Tahoma" w:cs="Tahoma"/>
                <w:spacing w:val="-3"/>
                <w:kern w:val="2"/>
                <w:sz w:val="20"/>
                <w:szCs w:val="20"/>
                <w:lang w:val="en-US"/>
              </w:rPr>
              <w:t>EN</w:t>
            </w:r>
            <w:r w:rsidRPr="00D24308">
              <w:rPr>
                <w:rFonts w:ascii="Tahoma" w:hAnsi="Tahoma" w:cs="Tahoma"/>
                <w:spacing w:val="-3"/>
                <w:kern w:val="2"/>
                <w:sz w:val="20"/>
                <w:szCs w:val="20"/>
                <w:lang w:val="el-GR"/>
              </w:rPr>
              <w:t xml:space="preserve"> 16194:2012 ή ισοδύναμο.</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1.3.</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Οι χημικές τουαλέτες  που θα εγκατασταθούν προορίζονται για χρήση από άτομα με κινητικές αναπηρίες ή από άτομα τα οποία εν γένει είναι περιορισμένης κινητικότητας.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1.4.</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Οι προς προμήθεια χημικές τουαλέτες θα πρέπει να καταλαμβάνουν το δυνατόν μικρότερο χώρο, να είναι εύκολες στη χρήση και να εξασφαλίζουν απόλυτη ασφάλεια στους χρήστες και τους συνοδούς αυτών.</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right="142"/>
              <w:rPr>
                <w:rFonts w:ascii="Tahoma" w:hAnsi="Tahoma" w:cs="Tahoma"/>
                <w:b/>
                <w:bCs/>
                <w:color w:val="00000A"/>
                <w:spacing w:val="-3"/>
                <w:kern w:val="2"/>
                <w:sz w:val="20"/>
                <w:szCs w:val="20"/>
                <w:lang w:bidi="hi-IN"/>
              </w:rPr>
            </w:pPr>
          </w:p>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 xml:space="preserve">2. </w:t>
            </w:r>
          </w:p>
        </w:tc>
        <w:tc>
          <w:tcPr>
            <w:tcW w:w="9781" w:type="dxa"/>
            <w:gridSpan w:val="7"/>
            <w:tcBorders>
              <w:left w:val="single" w:sz="1" w:space="0" w:color="000000"/>
              <w:bottom w:val="single" w:sz="1" w:space="0" w:color="000000"/>
              <w:right w:val="single" w:sz="1" w:space="0" w:color="000000"/>
            </w:tcBorders>
            <w:shd w:val="clear" w:color="auto" w:fill="auto"/>
          </w:tcPr>
          <w:p w:rsidR="00F7543E" w:rsidRPr="00F25358" w:rsidRDefault="00F7543E" w:rsidP="009D2602">
            <w:pPr>
              <w:pStyle w:val="a5"/>
              <w:snapToGrid w:val="0"/>
              <w:ind w:left="0"/>
              <w:jc w:val="both"/>
              <w:rPr>
                <w:rFonts w:ascii="Tahoma" w:hAnsi="Tahoma" w:cs="Tahoma"/>
                <w:b/>
                <w:bCs/>
                <w:spacing w:val="-3"/>
                <w:kern w:val="2"/>
              </w:rPr>
            </w:pPr>
          </w:p>
          <w:p w:rsidR="00F7543E" w:rsidRPr="00F25358" w:rsidRDefault="00F7543E" w:rsidP="009D2602">
            <w:pPr>
              <w:pStyle w:val="a5"/>
              <w:ind w:left="0"/>
              <w:jc w:val="both"/>
              <w:rPr>
                <w:rFonts w:ascii="Tahoma" w:hAnsi="Tahoma" w:cs="Tahoma"/>
              </w:rPr>
            </w:pPr>
            <w:r w:rsidRPr="00F25358">
              <w:rPr>
                <w:rFonts w:ascii="Tahoma" w:hAnsi="Tahoma" w:cs="Tahoma"/>
                <w:b/>
                <w:bCs/>
                <w:spacing w:val="-3"/>
                <w:kern w:val="2"/>
              </w:rPr>
              <w:t>ΕΙΔΙΚΑ</w:t>
            </w: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w:t>
            </w:r>
          </w:p>
        </w:tc>
        <w:tc>
          <w:tcPr>
            <w:tcW w:w="9781" w:type="dxa"/>
            <w:gridSpan w:val="7"/>
            <w:tcBorders>
              <w:left w:val="single" w:sz="1" w:space="0" w:color="000000"/>
              <w:bottom w:val="single" w:sz="1" w:space="0" w:color="000000"/>
              <w:right w:val="single" w:sz="1" w:space="0" w:color="000000"/>
            </w:tcBorders>
            <w:shd w:val="clear" w:color="auto" w:fill="auto"/>
          </w:tcPr>
          <w:p w:rsidR="00F7543E" w:rsidRPr="00F25358" w:rsidRDefault="00F7543E" w:rsidP="009D2602">
            <w:pPr>
              <w:pStyle w:val="a5"/>
              <w:ind w:left="0"/>
              <w:jc w:val="both"/>
              <w:rPr>
                <w:rFonts w:ascii="Tahoma" w:hAnsi="Tahoma" w:cs="Tahoma"/>
              </w:rPr>
            </w:pPr>
            <w:proofErr w:type="spellStart"/>
            <w:r w:rsidRPr="00F25358">
              <w:rPr>
                <w:rFonts w:ascii="Tahoma" w:hAnsi="Tahoma" w:cs="Tahoma"/>
                <w:b/>
                <w:bCs/>
                <w:spacing w:val="-3"/>
                <w:kern w:val="2"/>
              </w:rPr>
              <w:t>Τεχνικά</w:t>
            </w:r>
            <w:proofErr w:type="spellEnd"/>
            <w:r w:rsidRPr="00F25358">
              <w:rPr>
                <w:rFonts w:ascii="Tahoma" w:hAnsi="Tahoma" w:cs="Tahoma"/>
                <w:b/>
                <w:bCs/>
                <w:spacing w:val="-3"/>
                <w:kern w:val="2"/>
              </w:rPr>
              <w:t xml:space="preserve"> </w:t>
            </w:r>
            <w:proofErr w:type="spellStart"/>
            <w:r w:rsidRPr="00F25358">
              <w:rPr>
                <w:rFonts w:ascii="Tahoma" w:hAnsi="Tahoma" w:cs="Tahoma"/>
                <w:b/>
                <w:bCs/>
                <w:spacing w:val="-3"/>
                <w:kern w:val="2"/>
              </w:rPr>
              <w:t>Χαρακτηριστικά</w:t>
            </w:r>
            <w:proofErr w:type="spellEnd"/>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2.1.1.</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Η χωρητικότητα του θαλάμου θα είναι επαρκής, ώστε να επιτρέπεται η άνετη κίνηση ενός ατόμου με αναπηρικό </w:t>
            </w:r>
            <w:proofErr w:type="spellStart"/>
            <w:r w:rsidRPr="00D24308">
              <w:rPr>
                <w:rFonts w:ascii="Tahoma" w:hAnsi="Tahoma" w:cs="Tahoma"/>
                <w:spacing w:val="-3"/>
                <w:kern w:val="2"/>
                <w:lang w:val="el-GR"/>
              </w:rPr>
              <w:t>αμαξίδιο</w:t>
            </w:r>
            <w:proofErr w:type="spellEnd"/>
            <w:r w:rsidRPr="00D24308">
              <w:rPr>
                <w:rFonts w:ascii="Tahoma" w:hAnsi="Tahoma" w:cs="Tahoma"/>
                <w:spacing w:val="-3"/>
                <w:kern w:val="2"/>
                <w:lang w:val="el-GR"/>
              </w:rPr>
              <w:t xml:space="preserve"> με τον συνοδό του και την πλήρη περιστροφή του (360°).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2.1.2.</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Η καμπίνα θα είναι κατασκευασμένη από υψηλής αντοχής λεία πάνελ πολυαιθυλενίου, ώστε να είναι ανθεκτική σε αντίξοες καιρικές συνθήκες (θαλάσσιο περιβάλλον, ηλιακή ακτινοβολία) και μη πορώδους επιφάνειας για την αποφυγή συσσώρευσης μικροβίων.  </w:t>
            </w:r>
          </w:p>
        </w:tc>
        <w:tc>
          <w:tcPr>
            <w:tcW w:w="1362" w:type="dxa"/>
            <w:gridSpan w:val="2"/>
            <w:tcBorders>
              <w:left w:val="single" w:sz="1" w:space="0" w:color="000000"/>
              <w:bottom w:val="single" w:sz="1" w:space="0" w:color="000000"/>
            </w:tcBorders>
            <w:shd w:val="clear" w:color="auto" w:fill="auto"/>
            <w:vAlign w:val="bottom"/>
          </w:tcPr>
          <w:p w:rsidR="00F7543E" w:rsidRPr="00D24308" w:rsidRDefault="00F7543E" w:rsidP="009D2602">
            <w:pPr>
              <w:snapToGrid w:val="0"/>
              <w:spacing w:line="252" w:lineRule="auto"/>
              <w:ind w:left="-142" w:firstLine="142"/>
              <w:jc w:val="center"/>
              <w:rPr>
                <w:rFonts w:ascii="Tahoma" w:eastAsia="Arial" w:hAnsi="Tahoma" w:cs="Tahoma"/>
                <w:color w:val="00000A"/>
                <w:spacing w:val="-3"/>
                <w:kern w:val="2"/>
                <w:sz w:val="20"/>
                <w:szCs w:val="20"/>
                <w:lang w:val="el-GR" w:bidi="hi-IN"/>
              </w:rPr>
            </w:pPr>
          </w:p>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2.1.3.</w:t>
            </w:r>
          </w:p>
          <w:p w:rsidR="00F7543E" w:rsidRPr="00F25358" w:rsidRDefault="00F7543E" w:rsidP="009D2602">
            <w:pPr>
              <w:spacing w:line="252" w:lineRule="auto"/>
              <w:ind w:right="142"/>
              <w:rPr>
                <w:rFonts w:ascii="Tahoma" w:hAnsi="Tahoma" w:cs="Tahoma"/>
                <w:b/>
                <w:bCs/>
                <w:sz w:val="20"/>
                <w:szCs w:val="20"/>
              </w:rPr>
            </w:pP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Τα  μεταλλικά εξαρτήματα (μεντεσέδες, κοχλίες, περικόχλια, πόμολα κλπ) θα είναι κατασκευής από ανοξείδωτα υλικά εξαιρετικής αντοχής στη θαλάσσια διάβρωση. </w:t>
            </w:r>
          </w:p>
          <w:p w:rsidR="00F7543E" w:rsidRPr="00D24308" w:rsidRDefault="00F7543E" w:rsidP="009D2602">
            <w:pPr>
              <w:pStyle w:val="a5"/>
              <w:ind w:left="0"/>
              <w:jc w:val="both"/>
              <w:rPr>
                <w:rFonts w:ascii="Tahoma" w:hAnsi="Tahoma" w:cs="Tahoma"/>
                <w:lang w:val="el-GR"/>
              </w:rPr>
            </w:pP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2.1.4.</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Το βάρος της δε θα ξεπερνά τα 120 κιλά. </w:t>
            </w:r>
          </w:p>
          <w:p w:rsidR="00F7543E" w:rsidRPr="00D24308" w:rsidRDefault="00F7543E" w:rsidP="009D2602">
            <w:pPr>
              <w:pStyle w:val="a5"/>
              <w:ind w:left="0"/>
              <w:jc w:val="both"/>
              <w:rPr>
                <w:rFonts w:ascii="Tahoma" w:hAnsi="Tahoma" w:cs="Tahoma"/>
                <w:spacing w:val="-3"/>
                <w:kern w:val="2"/>
                <w:lang w:val="el-GR"/>
              </w:rPr>
            </w:pP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2.1.5.</w:t>
            </w:r>
          </w:p>
        </w:tc>
        <w:tc>
          <w:tcPr>
            <w:tcW w:w="5453" w:type="dxa"/>
            <w:gridSpan w:val="2"/>
            <w:tcBorders>
              <w:left w:val="single" w:sz="1" w:space="0" w:color="000000"/>
              <w:bottom w:val="single" w:sz="1" w:space="0" w:color="000000"/>
            </w:tcBorders>
            <w:shd w:val="clear" w:color="auto" w:fill="auto"/>
          </w:tcPr>
          <w:p w:rsidR="00F7543E" w:rsidRPr="00F25358" w:rsidRDefault="00F7543E" w:rsidP="009D2602">
            <w:pPr>
              <w:pStyle w:val="Default"/>
              <w:ind w:firstLine="480"/>
              <w:jc w:val="both"/>
              <w:rPr>
                <w:rFonts w:ascii="Tahoma" w:hAnsi="Tahoma" w:cs="Tahoma"/>
                <w:sz w:val="20"/>
                <w:szCs w:val="20"/>
              </w:rPr>
            </w:pPr>
            <w:r w:rsidRPr="00F25358">
              <w:rPr>
                <w:rFonts w:ascii="Tahoma" w:hAnsi="Tahoma" w:cs="Tahoma"/>
                <w:sz w:val="20"/>
                <w:szCs w:val="20"/>
              </w:rPr>
              <w:t>Η καμπίνα εσωτερικά θα περιλαμβάνει :</w:t>
            </w:r>
          </w:p>
          <w:p w:rsidR="00F7543E" w:rsidRPr="00F25358"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Λεκάνη (με ειδικό μηχανισμό και αντλία χειρός για τον ψεκασμό του υγρού). Το ύψος αυτής είναι 483 χλ. και καλύπτει τα διεθνή πρότυπα.</w:t>
            </w:r>
          </w:p>
          <w:p w:rsidR="00F7543E" w:rsidRPr="00F25358"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Δεξαμενή αποβλήτων χωρητικότητας τουλάχιστον 130 λίτρων και 15 λίτρων χημικού υγρού. Θα διαθέτει σύστημα εξαερισμού, με το απαιτούμενο χημικό υγρό, που θα εξασφαλίζει τη διάλυση για τουλάχιστον 200 χρήσεις και θα είναι απολύτως στεγανή .</w:t>
            </w:r>
          </w:p>
          <w:p w:rsidR="00F7543E" w:rsidRPr="00F25358"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Θήκη για χαρτί υγείας </w:t>
            </w:r>
          </w:p>
          <w:p w:rsidR="00F7543E"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Καλαθάκι για χαρτιά και απορρίμματα </w:t>
            </w:r>
          </w:p>
          <w:p w:rsidR="00F7543E" w:rsidRDefault="00F7543E" w:rsidP="009D2602">
            <w:pPr>
              <w:pStyle w:val="Default"/>
              <w:widowControl/>
              <w:suppressAutoHyphens w:val="0"/>
              <w:autoSpaceDE w:val="0"/>
              <w:autoSpaceDN w:val="0"/>
              <w:adjustRightInd w:val="0"/>
              <w:ind w:left="840"/>
              <w:jc w:val="both"/>
              <w:rPr>
                <w:rFonts w:ascii="Tahoma" w:hAnsi="Tahoma" w:cs="Tahoma"/>
                <w:sz w:val="20"/>
                <w:szCs w:val="20"/>
              </w:rPr>
            </w:pPr>
          </w:p>
          <w:p w:rsidR="00F7543E" w:rsidRPr="00F25358" w:rsidRDefault="00F7543E" w:rsidP="009D2602">
            <w:pPr>
              <w:pStyle w:val="Default"/>
              <w:widowControl/>
              <w:suppressAutoHyphens w:val="0"/>
              <w:autoSpaceDE w:val="0"/>
              <w:autoSpaceDN w:val="0"/>
              <w:adjustRightInd w:val="0"/>
              <w:ind w:left="840"/>
              <w:jc w:val="both"/>
              <w:rPr>
                <w:rFonts w:ascii="Tahoma" w:hAnsi="Tahoma" w:cs="Tahoma"/>
                <w:sz w:val="20"/>
                <w:szCs w:val="20"/>
              </w:rPr>
            </w:pPr>
          </w:p>
          <w:p w:rsidR="00F7543E" w:rsidRPr="00F25358"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Σύστημα εξουδετέρωσης οσμών και συσκευή </w:t>
            </w:r>
            <w:proofErr w:type="spellStart"/>
            <w:r w:rsidRPr="00F25358">
              <w:rPr>
                <w:rFonts w:ascii="Tahoma" w:hAnsi="Tahoma" w:cs="Tahoma"/>
                <w:sz w:val="20"/>
                <w:szCs w:val="20"/>
              </w:rPr>
              <w:t>απόσμησης</w:t>
            </w:r>
            <w:proofErr w:type="spellEnd"/>
            <w:r w:rsidRPr="00F25358">
              <w:rPr>
                <w:rFonts w:ascii="Tahoma" w:hAnsi="Tahoma" w:cs="Tahoma"/>
                <w:sz w:val="20"/>
                <w:szCs w:val="20"/>
              </w:rPr>
              <w:t xml:space="preserve"> με πιστοποιητικό ποιότητας   ISO </w:t>
            </w:r>
            <w:r w:rsidRPr="00F25358">
              <w:rPr>
                <w:rFonts w:ascii="Tahoma" w:hAnsi="Tahoma" w:cs="Tahoma"/>
                <w:sz w:val="20"/>
                <w:szCs w:val="20"/>
              </w:rPr>
              <w:lastRenderedPageBreak/>
              <w:t xml:space="preserve">9001:2015 και 14001 </w:t>
            </w:r>
            <w:r w:rsidRPr="00D24308">
              <w:rPr>
                <w:rFonts w:ascii="Tahoma" w:hAnsi="Tahoma" w:cs="Tahoma"/>
                <w:color w:val="auto"/>
                <w:sz w:val="20"/>
                <w:szCs w:val="20"/>
              </w:rPr>
              <w:t>:2015</w:t>
            </w:r>
            <w:r w:rsidRPr="00F25358">
              <w:rPr>
                <w:rFonts w:ascii="Tahoma" w:hAnsi="Tahoma" w:cs="Tahoma"/>
                <w:sz w:val="20"/>
                <w:szCs w:val="20"/>
              </w:rPr>
              <w:t xml:space="preserve"> ή ισοδύναμα τους (με αναλώσιμο υλικό για έξι τουλάχιστον μήνες ) </w:t>
            </w:r>
          </w:p>
          <w:p w:rsidR="00F7543E" w:rsidRPr="00F25358" w:rsidRDefault="00F7543E" w:rsidP="00F7543E">
            <w:pPr>
              <w:pStyle w:val="Default"/>
              <w:widowControl/>
              <w:numPr>
                <w:ilvl w:val="0"/>
                <w:numId w:val="1"/>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Νιπτήρα με δεξαμενή νερού χωρητικότητας 50 λίτρων</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lastRenderedPageBreak/>
              <w:t>2.1.6.</w:t>
            </w:r>
          </w:p>
        </w:tc>
        <w:tc>
          <w:tcPr>
            <w:tcW w:w="5453" w:type="dxa"/>
            <w:gridSpan w:val="2"/>
            <w:tcBorders>
              <w:left w:val="single" w:sz="1" w:space="0" w:color="000000"/>
              <w:bottom w:val="single" w:sz="1" w:space="0" w:color="000000"/>
            </w:tcBorders>
            <w:shd w:val="clear" w:color="auto" w:fill="auto"/>
          </w:tcPr>
          <w:p w:rsidR="00F7543E" w:rsidRPr="00D24308" w:rsidRDefault="00F7543E" w:rsidP="00F7543E">
            <w:pPr>
              <w:pStyle w:val="a5"/>
              <w:numPr>
                <w:ilvl w:val="0"/>
                <w:numId w:val="1"/>
              </w:numPr>
              <w:suppressAutoHyphens/>
              <w:contextualSpacing w:val="0"/>
              <w:jc w:val="both"/>
              <w:rPr>
                <w:rFonts w:ascii="Tahoma" w:hAnsi="Tahoma" w:cs="Tahoma"/>
                <w:lang w:val="el-GR"/>
              </w:rPr>
            </w:pPr>
            <w:r w:rsidRPr="00D24308">
              <w:rPr>
                <w:rFonts w:ascii="Tahoma" w:hAnsi="Tahoma" w:cs="Tahoma"/>
                <w:spacing w:val="-3"/>
                <w:kern w:val="2"/>
                <w:lang w:val="el-GR"/>
              </w:rPr>
              <w:t>Η πόρτα θα πρέπει να διαθέτει μηχανισμό αυτόματου κλεισίματος και επιθυμητό να έχει ένδειξη κατειλημμένου. Θα πρέπει επίσης να έχει σύστημα κλειδώματος από μέσα και σε περίπτωση ανάγκης να αναφερθεί ο τρόπος που μπορεί να ανοίγει.</w:t>
            </w:r>
          </w:p>
        </w:tc>
        <w:tc>
          <w:tcPr>
            <w:tcW w:w="1362" w:type="dxa"/>
            <w:gridSpan w:val="2"/>
            <w:tcBorders>
              <w:left w:val="single" w:sz="1" w:space="0" w:color="000000"/>
              <w:bottom w:val="single" w:sz="1" w:space="0" w:color="000000"/>
            </w:tcBorders>
            <w:shd w:val="clear" w:color="auto" w:fill="auto"/>
            <w:vAlign w:val="bottom"/>
          </w:tcPr>
          <w:p w:rsidR="00F7543E" w:rsidRPr="00D24308" w:rsidRDefault="00F7543E" w:rsidP="009D2602">
            <w:pPr>
              <w:snapToGrid w:val="0"/>
              <w:spacing w:line="252" w:lineRule="auto"/>
              <w:ind w:left="-142" w:firstLine="142"/>
              <w:jc w:val="center"/>
              <w:rPr>
                <w:rFonts w:ascii="Tahoma" w:eastAsia="Arial" w:hAnsi="Tahoma" w:cs="Tahoma"/>
                <w:color w:val="00000A"/>
                <w:spacing w:val="-3"/>
                <w:kern w:val="2"/>
                <w:sz w:val="20"/>
                <w:szCs w:val="20"/>
                <w:lang w:val="el-GR" w:bidi="hi-IN"/>
              </w:rPr>
            </w:pPr>
          </w:p>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2.1.7.</w:t>
            </w:r>
          </w:p>
          <w:p w:rsidR="00F7543E" w:rsidRPr="00F25358" w:rsidRDefault="00F7543E" w:rsidP="009D2602">
            <w:pPr>
              <w:spacing w:line="252" w:lineRule="auto"/>
              <w:ind w:right="142"/>
              <w:rPr>
                <w:rFonts w:ascii="Tahoma" w:hAnsi="Tahoma" w:cs="Tahoma"/>
                <w:b/>
                <w:bCs/>
                <w:sz w:val="20"/>
                <w:szCs w:val="20"/>
              </w:rPr>
            </w:pP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Το δάπεδο θα πρέπει να είναι κατασκευασμένο από αντιολισθητικό υλικό και μετά την εγκατάσταση του θα βρίσκεται στο ίδιο ύψος με το έδαφος.</w:t>
            </w:r>
          </w:p>
        </w:tc>
        <w:tc>
          <w:tcPr>
            <w:tcW w:w="1362" w:type="dxa"/>
            <w:gridSpan w:val="2"/>
            <w:tcBorders>
              <w:left w:val="single" w:sz="1" w:space="0" w:color="000000"/>
              <w:bottom w:val="single" w:sz="1" w:space="0" w:color="000000"/>
            </w:tcBorders>
            <w:shd w:val="clear" w:color="auto" w:fill="auto"/>
            <w:vAlign w:val="bottom"/>
          </w:tcPr>
          <w:p w:rsidR="00F7543E" w:rsidRPr="00D24308" w:rsidRDefault="00F7543E" w:rsidP="009D2602">
            <w:pPr>
              <w:snapToGrid w:val="0"/>
              <w:spacing w:line="252" w:lineRule="auto"/>
              <w:ind w:left="-142" w:firstLine="142"/>
              <w:jc w:val="center"/>
              <w:rPr>
                <w:rFonts w:ascii="Tahoma" w:eastAsia="Arial" w:hAnsi="Tahoma" w:cs="Tahoma"/>
                <w:color w:val="00000A"/>
                <w:spacing w:val="-3"/>
                <w:kern w:val="2"/>
                <w:sz w:val="20"/>
                <w:szCs w:val="20"/>
                <w:lang w:val="el-GR" w:bidi="hi-IN"/>
              </w:rPr>
            </w:pPr>
          </w:p>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2.1.8.</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 xml:space="preserve">Θα πρέπει να είναι εργονομικά σχεδιασμένη έτσι ώστε να επιτρέπεται η μετακίνησή της με περονοφόρο ανυψωτικό ή </w:t>
            </w:r>
            <w:proofErr w:type="spellStart"/>
            <w:r w:rsidRPr="00D24308">
              <w:rPr>
                <w:rFonts w:ascii="Tahoma" w:hAnsi="Tahoma" w:cs="Tahoma"/>
                <w:spacing w:val="-3"/>
                <w:kern w:val="2"/>
                <w:lang w:val="el-GR"/>
              </w:rPr>
              <w:t>παλετοφόρο</w:t>
            </w:r>
            <w:proofErr w:type="spellEnd"/>
            <w:r w:rsidRPr="00D24308">
              <w:rPr>
                <w:rFonts w:ascii="Tahoma" w:hAnsi="Tahoma" w:cs="Tahoma"/>
                <w:spacing w:val="-3"/>
                <w:kern w:val="2"/>
                <w:lang w:val="el-GR"/>
              </w:rPr>
              <w:t xml:space="preserve"> καθώς και η άνετη τοποθέτησή της σε οποιαδήποτε από τις καθορισμένες περιοχές.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2.1.9.</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Ο σχεδιασμός της τουαλέτας θα πρέπει να επιτρέπει τον μέγιστο αριθμό πλήρων χρήσεων και την εκμετάλλευση όλης της χωρητικότητας της δεξαμενής λυμάτων.</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rPr>
              <w:t>2.1.10</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pStyle w:val="a5"/>
              <w:ind w:left="0"/>
              <w:jc w:val="both"/>
              <w:rPr>
                <w:rFonts w:ascii="Tahoma" w:hAnsi="Tahoma" w:cs="Tahoma"/>
                <w:lang w:val="el-GR"/>
              </w:rPr>
            </w:pPr>
            <w:r w:rsidRPr="00D24308">
              <w:rPr>
                <w:rFonts w:ascii="Tahoma" w:hAnsi="Tahoma" w:cs="Tahoma"/>
                <w:spacing w:val="-3"/>
                <w:kern w:val="2"/>
                <w:lang w:val="el-GR"/>
              </w:rPr>
              <w:t>Η δεξαμενή λυμάτων θα πρέπει να είναι εξοπλισμένη με σύστημα διαφράγματος και σύστημα καθαρισμού και απολύμανσης. Επίσης είναι απαραίτητο να έχει εργονομικό σχεδιασμό και κατασκευή ώστε να επιτρέπεται ο εύκολος καθαρισμός της. Τέλος, θα πρέπει να διαθέτει σύστημα εξαερισμού (που να καταλήγει εκτός καμπίνας) και να περιέχει το απαραίτητο χημικό υγρό για την εξουδετέρωση των οσμών ενώ ταυτόχρονα θα εξασφαλίζεται και η απολύμανση.</w:t>
            </w:r>
          </w:p>
        </w:tc>
        <w:tc>
          <w:tcPr>
            <w:tcW w:w="1362" w:type="dxa"/>
            <w:gridSpan w:val="2"/>
            <w:tcBorders>
              <w:left w:val="single" w:sz="1" w:space="0" w:color="000000"/>
              <w:bottom w:val="single" w:sz="1" w:space="0" w:color="000000"/>
            </w:tcBorders>
            <w:shd w:val="clear" w:color="auto" w:fill="auto"/>
            <w:vAlign w:val="bottom"/>
          </w:tcPr>
          <w:p w:rsidR="00F7543E" w:rsidRPr="00D24308" w:rsidRDefault="00F7543E" w:rsidP="009D2602">
            <w:pPr>
              <w:snapToGrid w:val="0"/>
              <w:spacing w:line="252" w:lineRule="auto"/>
              <w:ind w:left="-142" w:firstLine="142"/>
              <w:jc w:val="center"/>
              <w:rPr>
                <w:rFonts w:ascii="Tahoma" w:eastAsia="Arial" w:hAnsi="Tahoma" w:cs="Tahoma"/>
                <w:color w:val="00000A"/>
                <w:spacing w:val="-3"/>
                <w:kern w:val="2"/>
                <w:sz w:val="20"/>
                <w:szCs w:val="20"/>
                <w:lang w:val="el-GR" w:bidi="hi-IN"/>
              </w:rPr>
            </w:pPr>
          </w:p>
          <w:p w:rsidR="00F7543E" w:rsidRPr="00D24308" w:rsidRDefault="00F7543E" w:rsidP="009D2602">
            <w:pPr>
              <w:snapToGrid w:val="0"/>
              <w:spacing w:line="252" w:lineRule="auto"/>
              <w:ind w:left="-142" w:firstLine="142"/>
              <w:jc w:val="center"/>
              <w:rPr>
                <w:rFonts w:ascii="Tahoma" w:eastAsia="Arial" w:hAnsi="Tahoma" w:cs="Tahoma"/>
                <w:color w:val="00000A"/>
                <w:spacing w:val="-3"/>
                <w:kern w:val="2"/>
                <w:sz w:val="20"/>
                <w:szCs w:val="20"/>
                <w:lang w:val="el-GR" w:bidi="hi-IN"/>
              </w:rPr>
            </w:pPr>
          </w:p>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right="142"/>
              <w:rPr>
                <w:rFonts w:ascii="Tahoma" w:eastAsia="Arial" w:hAnsi="Tahoma" w:cs="Tahoma"/>
                <w:b/>
                <w:bCs/>
                <w:color w:val="00000A"/>
                <w:spacing w:val="-3"/>
                <w:kern w:val="2"/>
                <w:sz w:val="20"/>
                <w:szCs w:val="20"/>
                <w:lang w:bidi="hi-IN"/>
              </w:rPr>
            </w:pPr>
          </w:p>
          <w:p w:rsidR="00F7543E" w:rsidRPr="00F25358" w:rsidRDefault="00F7543E" w:rsidP="009D2602">
            <w:pPr>
              <w:snapToGrid w:val="0"/>
              <w:spacing w:line="252" w:lineRule="auto"/>
              <w:ind w:right="142"/>
              <w:rPr>
                <w:rFonts w:ascii="Tahoma" w:eastAsia="Arial" w:hAnsi="Tahoma" w:cs="Tahoma"/>
                <w:b/>
                <w:bCs/>
                <w:color w:val="00000A"/>
                <w:spacing w:val="-3"/>
                <w:kern w:val="2"/>
                <w:sz w:val="20"/>
                <w:szCs w:val="20"/>
                <w:lang w:bidi="hi-IN"/>
              </w:rPr>
            </w:pPr>
            <w:r w:rsidRPr="00F25358">
              <w:rPr>
                <w:rFonts w:ascii="Tahoma" w:eastAsia="Arial" w:hAnsi="Tahoma" w:cs="Tahoma"/>
                <w:b/>
                <w:bCs/>
                <w:color w:val="00000A"/>
                <w:spacing w:val="-3"/>
                <w:kern w:val="2"/>
                <w:sz w:val="20"/>
                <w:szCs w:val="20"/>
                <w:lang w:bidi="hi-IN"/>
              </w:rPr>
              <w:t>3.</w:t>
            </w:r>
          </w:p>
        </w:tc>
        <w:tc>
          <w:tcPr>
            <w:tcW w:w="9781" w:type="dxa"/>
            <w:gridSpan w:val="7"/>
            <w:tcBorders>
              <w:left w:val="single" w:sz="1" w:space="0" w:color="000000"/>
              <w:bottom w:val="single" w:sz="1" w:space="0" w:color="000000"/>
            </w:tcBorders>
            <w:shd w:val="clear" w:color="auto" w:fill="auto"/>
          </w:tcPr>
          <w:p w:rsidR="00F7543E" w:rsidRDefault="00F7543E" w:rsidP="009D2602">
            <w:pPr>
              <w:snapToGrid w:val="0"/>
              <w:rPr>
                <w:rFonts w:ascii="Tahoma" w:eastAsia="Arial" w:hAnsi="Tahoma" w:cs="Tahoma"/>
                <w:b/>
                <w:bCs/>
                <w:color w:val="00000A"/>
                <w:spacing w:val="-3"/>
                <w:kern w:val="2"/>
                <w:sz w:val="20"/>
                <w:szCs w:val="20"/>
                <w:lang w:val="el-GR" w:bidi="hi-IN"/>
              </w:rPr>
            </w:pPr>
          </w:p>
          <w:p w:rsidR="00F7543E" w:rsidRPr="00F25358" w:rsidRDefault="00F7543E" w:rsidP="009D2602">
            <w:pPr>
              <w:snapToGrid w:val="0"/>
              <w:rPr>
                <w:rFonts w:ascii="Tahoma" w:eastAsia="Arial" w:hAnsi="Tahoma" w:cs="Tahoma"/>
                <w:b/>
                <w:bCs/>
                <w:color w:val="00000A"/>
                <w:spacing w:val="-3"/>
                <w:kern w:val="2"/>
                <w:sz w:val="20"/>
                <w:szCs w:val="20"/>
                <w:lang w:bidi="hi-IN"/>
              </w:rPr>
            </w:pPr>
            <w:r w:rsidRPr="00F25358">
              <w:rPr>
                <w:rFonts w:ascii="Tahoma" w:eastAsia="Arial" w:hAnsi="Tahoma" w:cs="Tahoma"/>
                <w:b/>
                <w:bCs/>
                <w:color w:val="00000A"/>
                <w:spacing w:val="-3"/>
                <w:kern w:val="2"/>
                <w:sz w:val="20"/>
                <w:szCs w:val="20"/>
                <w:lang w:bidi="hi-IN"/>
              </w:rPr>
              <w:t>ΠΙΣΤΟΠΟΙΗΤΙΚΑ</w:t>
            </w:r>
          </w:p>
        </w:tc>
        <w:tc>
          <w:tcPr>
            <w:tcW w:w="1660" w:type="dxa"/>
            <w:tcBorders>
              <w:left w:val="single" w:sz="1" w:space="0" w:color="000000"/>
              <w:bottom w:val="single" w:sz="1" w:space="0" w:color="000000"/>
            </w:tcBorders>
            <w:shd w:val="clear" w:color="auto" w:fill="auto"/>
            <w:vAlign w:val="bottom"/>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.1.</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rPr>
                <w:rFonts w:ascii="Tahoma" w:hAnsi="Tahoma" w:cs="Tahoma"/>
                <w:spacing w:val="-3"/>
                <w:kern w:val="2"/>
                <w:sz w:val="20"/>
                <w:szCs w:val="20"/>
                <w:lang w:val="el-GR"/>
              </w:rPr>
            </w:pPr>
            <w:r w:rsidRPr="00D24308">
              <w:rPr>
                <w:rFonts w:ascii="Tahoma" w:hAnsi="Tahoma" w:cs="Tahoma"/>
                <w:spacing w:val="-3"/>
                <w:kern w:val="2"/>
                <w:sz w:val="20"/>
                <w:szCs w:val="20"/>
                <w:lang w:val="el-GR"/>
              </w:rPr>
              <w:t xml:space="preserve">Η κατασκευή του προϊόντος θα πρέπει να είναι σύμφωνη με τις απαιτήσεις του διεθνούς προτύπου ΕΛΟΤ ΕΝ </w:t>
            </w:r>
            <w:r w:rsidRPr="00F25358">
              <w:rPr>
                <w:rFonts w:ascii="Tahoma" w:hAnsi="Tahoma" w:cs="Tahoma"/>
                <w:spacing w:val="-3"/>
                <w:kern w:val="2"/>
                <w:sz w:val="20"/>
                <w:szCs w:val="20"/>
              </w:rPr>
              <w:t>ISO</w:t>
            </w:r>
            <w:r w:rsidRPr="00D24308">
              <w:rPr>
                <w:rFonts w:ascii="Tahoma" w:hAnsi="Tahoma" w:cs="Tahoma"/>
                <w:spacing w:val="-3"/>
                <w:kern w:val="2"/>
                <w:sz w:val="20"/>
                <w:szCs w:val="20"/>
                <w:lang w:val="el-GR"/>
              </w:rPr>
              <w:t xml:space="preserve"> 9001 ή ισοδύναμου. </w:t>
            </w:r>
          </w:p>
          <w:p w:rsidR="00F7543E" w:rsidRPr="00D24308" w:rsidRDefault="00F7543E" w:rsidP="009D2602">
            <w:pPr>
              <w:rPr>
                <w:rFonts w:ascii="Tahoma" w:hAnsi="Tahoma" w:cs="Tahoma"/>
                <w:sz w:val="20"/>
                <w:szCs w:val="20"/>
                <w:lang w:val="el-GR"/>
              </w:rPr>
            </w:pPr>
            <w:r w:rsidRPr="00D24308">
              <w:rPr>
                <w:rFonts w:ascii="Tahoma" w:hAnsi="Tahoma" w:cs="Tahoma"/>
                <w:spacing w:val="-3"/>
                <w:kern w:val="2"/>
                <w:sz w:val="20"/>
                <w:szCs w:val="20"/>
                <w:lang w:val="el-GR"/>
              </w:rPr>
              <w:t>Τα ανωτέρω θα αποδεικνύονται με την κατάθεση του σχετικού πιστοποιητικού στον φάκελο προσφοράς του διαγωνισμού (αφορούν τον κατασκευαστή)</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jc w:val="center"/>
              <w:rPr>
                <w:rFonts w:ascii="Tahoma" w:hAnsi="Tahoma" w:cs="Tahoma"/>
                <w:sz w:val="20"/>
                <w:szCs w:val="20"/>
              </w:rPr>
            </w:pPr>
            <w:r w:rsidRPr="00F25358">
              <w:rPr>
                <w:rStyle w:val="a3"/>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b/>
                <w:bCs/>
                <w:sz w:val="20"/>
                <w:szCs w:val="20"/>
              </w:rPr>
            </w:pPr>
            <w:r w:rsidRPr="00F25358">
              <w:rPr>
                <w:rFonts w:ascii="Tahoma" w:hAnsi="Tahoma" w:cs="Tahoma"/>
                <w:b/>
                <w:bCs/>
                <w:sz w:val="20"/>
                <w:szCs w:val="20"/>
              </w:rPr>
              <w:t>3.2</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rPr>
                <w:rFonts w:ascii="Tahoma" w:hAnsi="Tahoma" w:cs="Tahoma"/>
                <w:spacing w:val="-3"/>
                <w:kern w:val="2"/>
                <w:sz w:val="20"/>
                <w:szCs w:val="20"/>
                <w:lang w:val="el-GR"/>
              </w:rPr>
            </w:pPr>
            <w:r w:rsidRPr="00D24308">
              <w:rPr>
                <w:rFonts w:ascii="Tahoma" w:hAnsi="Tahoma" w:cs="Tahoma"/>
                <w:spacing w:val="-3"/>
                <w:kern w:val="2"/>
                <w:sz w:val="20"/>
                <w:szCs w:val="20"/>
                <w:lang w:val="el-GR"/>
              </w:rPr>
              <w:t xml:space="preserve">Η εμπορεία του προϊόντος να είναι σύμφωνη με τις απαιτήσεις του διεθνούς προτύπου  ΕΛΟΤ ΕΝ </w:t>
            </w:r>
            <w:r w:rsidRPr="00F25358">
              <w:rPr>
                <w:rFonts w:ascii="Tahoma" w:hAnsi="Tahoma" w:cs="Tahoma"/>
                <w:spacing w:val="-3"/>
                <w:kern w:val="2"/>
                <w:sz w:val="20"/>
                <w:szCs w:val="20"/>
              </w:rPr>
              <w:t>ISO</w:t>
            </w:r>
            <w:r w:rsidRPr="00D24308">
              <w:rPr>
                <w:rFonts w:ascii="Tahoma" w:hAnsi="Tahoma" w:cs="Tahoma"/>
                <w:spacing w:val="-3"/>
                <w:kern w:val="2"/>
                <w:sz w:val="20"/>
                <w:szCs w:val="20"/>
                <w:lang w:val="el-GR"/>
              </w:rPr>
              <w:t xml:space="preserve"> 9001 ή ισοδύναμου. </w:t>
            </w:r>
          </w:p>
          <w:p w:rsidR="00F7543E" w:rsidRPr="00D24308" w:rsidRDefault="00F7543E" w:rsidP="009D2602">
            <w:pPr>
              <w:rPr>
                <w:rFonts w:ascii="Tahoma" w:hAnsi="Tahoma" w:cs="Tahoma"/>
                <w:spacing w:val="-3"/>
                <w:kern w:val="2"/>
                <w:sz w:val="20"/>
                <w:szCs w:val="20"/>
                <w:lang w:val="el-GR"/>
              </w:rPr>
            </w:pPr>
            <w:r w:rsidRPr="00D24308">
              <w:rPr>
                <w:rFonts w:ascii="Tahoma" w:hAnsi="Tahoma" w:cs="Tahoma"/>
                <w:spacing w:val="-3"/>
                <w:kern w:val="2"/>
                <w:sz w:val="20"/>
                <w:szCs w:val="20"/>
                <w:lang w:val="el-GR"/>
              </w:rPr>
              <w:t>Τα ανωτέρω θα αποδεικνύονται με την κατάθεση του σχετικού πιστοποιητικού στον φάκελο προσφοράς του διαγωνισμού (αφορούν τον προμηθευτή)</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jc w:val="center"/>
              <w:rPr>
                <w:rStyle w:val="a3"/>
                <w:rFonts w:ascii="Tahoma" w:eastAsia="Arial" w:hAnsi="Tahoma" w:cs="Tahoma"/>
                <w:b w:val="0"/>
                <w:bCs w:val="0"/>
                <w:color w:val="00000A"/>
                <w:spacing w:val="-3"/>
                <w:kern w:val="2"/>
                <w:sz w:val="20"/>
                <w:szCs w:val="20"/>
                <w:lang w:bidi="hi-IN"/>
              </w:rPr>
            </w:pPr>
            <w:r w:rsidRPr="00F25358">
              <w:rPr>
                <w:rStyle w:val="a3"/>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r w:rsidRPr="00F25358">
              <w:rPr>
                <w:rFonts w:ascii="Tahoma" w:hAnsi="Tahoma" w:cs="Tahoma"/>
                <w:color w:val="00000A"/>
                <w:spacing w:val="-3"/>
                <w:kern w:val="2"/>
                <w:sz w:val="20"/>
                <w:szCs w:val="20"/>
                <w:lang w:bidi="hi-IN"/>
              </w:rPr>
              <w:t xml:space="preserve"> </w:t>
            </w: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Default="00F7543E" w:rsidP="009D2602">
            <w:pPr>
              <w:spacing w:line="252" w:lineRule="auto"/>
              <w:ind w:right="142"/>
              <w:rPr>
                <w:rFonts w:ascii="Tahoma" w:hAnsi="Tahoma" w:cs="Tahoma"/>
                <w:b/>
                <w:sz w:val="20"/>
                <w:szCs w:val="20"/>
                <w:lang w:val="el-GR"/>
              </w:rPr>
            </w:pPr>
          </w:p>
          <w:p w:rsidR="00F7543E" w:rsidRPr="001300F9" w:rsidRDefault="00F7543E" w:rsidP="009D2602">
            <w:pPr>
              <w:spacing w:line="252" w:lineRule="auto"/>
              <w:ind w:right="142"/>
              <w:rPr>
                <w:rFonts w:ascii="Tahoma" w:hAnsi="Tahoma" w:cs="Tahoma"/>
                <w:b/>
                <w:sz w:val="20"/>
                <w:szCs w:val="20"/>
                <w:lang w:val="el-GR"/>
              </w:rPr>
            </w:pPr>
            <w:r w:rsidRPr="00D24308">
              <w:rPr>
                <w:rFonts w:ascii="Tahoma" w:hAnsi="Tahoma" w:cs="Tahoma"/>
                <w:b/>
                <w:sz w:val="20"/>
                <w:szCs w:val="20"/>
              </w:rPr>
              <w:t>4</w:t>
            </w:r>
            <w:r>
              <w:rPr>
                <w:rFonts w:ascii="Tahoma" w:hAnsi="Tahoma" w:cs="Tahoma"/>
                <w:b/>
                <w:sz w:val="20"/>
                <w:szCs w:val="20"/>
                <w:lang w:val="el-GR"/>
              </w:rPr>
              <w:t>.</w:t>
            </w:r>
          </w:p>
        </w:tc>
        <w:tc>
          <w:tcPr>
            <w:tcW w:w="5453"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rPr>
                <w:rFonts w:ascii="Tahoma" w:eastAsia="Arial" w:hAnsi="Tahoma" w:cs="Tahoma"/>
                <w:b/>
                <w:bCs/>
                <w:color w:val="00000A"/>
                <w:spacing w:val="-3"/>
                <w:kern w:val="2"/>
                <w:sz w:val="20"/>
                <w:szCs w:val="20"/>
                <w:lang w:bidi="hi-IN"/>
              </w:rPr>
            </w:pPr>
          </w:p>
          <w:p w:rsidR="00F7543E" w:rsidRPr="00F25358" w:rsidRDefault="00F7543E" w:rsidP="009D2602">
            <w:pPr>
              <w:rPr>
                <w:rFonts w:ascii="Tahoma" w:hAnsi="Tahoma" w:cs="Tahoma"/>
                <w:sz w:val="20"/>
                <w:szCs w:val="20"/>
              </w:rPr>
            </w:pPr>
            <w:r w:rsidRPr="00F25358">
              <w:rPr>
                <w:rFonts w:ascii="Tahoma" w:eastAsia="Arial" w:hAnsi="Tahoma" w:cs="Tahoma"/>
                <w:b/>
                <w:bCs/>
                <w:caps/>
                <w:color w:val="00000A"/>
                <w:spacing w:val="-3"/>
                <w:kern w:val="2"/>
                <w:sz w:val="20"/>
                <w:szCs w:val="20"/>
                <w:lang w:bidi="hi-IN"/>
              </w:rPr>
              <w:t>εγγυησΗ–συντηρηση -εξυπηρετηση</w:t>
            </w:r>
          </w:p>
        </w:tc>
        <w:tc>
          <w:tcPr>
            <w:tcW w:w="1362" w:type="dxa"/>
            <w:gridSpan w:val="2"/>
          </w:tcPr>
          <w:p w:rsidR="00F7543E" w:rsidRPr="00F25358" w:rsidRDefault="00F7543E" w:rsidP="009D2602">
            <w:pPr>
              <w:snapToGrid w:val="0"/>
              <w:spacing w:line="252" w:lineRule="auto"/>
              <w:jc w:val="center"/>
              <w:rPr>
                <w:rFonts w:ascii="Tahoma" w:hAnsi="Tahoma" w:cs="Tahoma"/>
                <w:sz w:val="20"/>
                <w:szCs w:val="20"/>
              </w:rPr>
            </w:pP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r w:rsidR="00F7543E" w:rsidRPr="00F25358" w:rsidTr="009D2602">
        <w:trPr>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right="142"/>
              <w:rPr>
                <w:rFonts w:ascii="Tahoma" w:hAnsi="Tahoma" w:cs="Tahoma"/>
                <w:b/>
                <w:bCs/>
                <w:color w:val="00000A"/>
                <w:spacing w:val="-3"/>
                <w:kern w:val="2"/>
                <w:sz w:val="20"/>
                <w:szCs w:val="20"/>
                <w:lang w:bidi="hi-IN"/>
              </w:rPr>
            </w:pPr>
          </w:p>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.1</w:t>
            </w:r>
          </w:p>
        </w:tc>
        <w:tc>
          <w:tcPr>
            <w:tcW w:w="5447" w:type="dxa"/>
            <w:tcBorders>
              <w:left w:val="single" w:sz="1" w:space="0" w:color="000000"/>
              <w:bottom w:val="single" w:sz="1" w:space="0" w:color="000000"/>
            </w:tcBorders>
            <w:shd w:val="clear" w:color="auto" w:fill="auto"/>
          </w:tcPr>
          <w:p w:rsidR="00F7543E" w:rsidRPr="00D24308" w:rsidRDefault="00F7543E" w:rsidP="009D2602">
            <w:pPr>
              <w:snapToGrid w:val="0"/>
              <w:rPr>
                <w:rFonts w:ascii="Tahoma" w:hAnsi="Tahoma" w:cs="Tahoma"/>
                <w:sz w:val="20"/>
                <w:szCs w:val="20"/>
                <w:lang w:val="el-GR"/>
              </w:rPr>
            </w:pPr>
            <w:r w:rsidRPr="00D24308">
              <w:rPr>
                <w:rFonts w:ascii="Tahoma" w:eastAsia="Arial" w:hAnsi="Tahoma" w:cs="Tahoma"/>
                <w:color w:val="00000A"/>
                <w:spacing w:val="-3"/>
                <w:kern w:val="2"/>
                <w:sz w:val="20"/>
                <w:szCs w:val="20"/>
                <w:lang w:val="el-GR" w:bidi="hi-IN"/>
              </w:rPr>
              <w:t>Η ανάδοχος εταιρεία θα παρέχει</w:t>
            </w:r>
            <w:r w:rsidRPr="00D24308">
              <w:rPr>
                <w:rFonts w:ascii="Tahoma" w:eastAsia="Arial" w:hAnsi="Tahoma" w:cs="Tahoma"/>
                <w:b/>
                <w:bCs/>
                <w:color w:val="00000A"/>
                <w:spacing w:val="-3"/>
                <w:kern w:val="2"/>
                <w:sz w:val="20"/>
                <w:szCs w:val="20"/>
                <w:lang w:val="el-GR" w:bidi="hi-IN"/>
              </w:rPr>
              <w:t xml:space="preserve"> εγγύηση τουλάχιστον δύο (2) ετών</w:t>
            </w:r>
            <w:r w:rsidRPr="00D24308">
              <w:rPr>
                <w:rFonts w:ascii="Tahoma" w:eastAsia="Arial" w:hAnsi="Tahoma" w:cs="Tahoma"/>
                <w:color w:val="00000A"/>
                <w:spacing w:val="-3"/>
                <w:kern w:val="2"/>
                <w:sz w:val="20"/>
                <w:szCs w:val="20"/>
                <w:lang w:val="el-GR" w:bidi="hi-IN"/>
              </w:rPr>
              <w:t xml:space="preserve"> για την καλή λειτουργία των χημικών τουαλετών ΑΜΕΑ</w:t>
            </w:r>
          </w:p>
        </w:tc>
        <w:tc>
          <w:tcPr>
            <w:tcW w:w="1350" w:type="dxa"/>
            <w:gridSpan w:val="2"/>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jc w:val="center"/>
              <w:rPr>
                <w:rFonts w:ascii="Tahoma" w:hAnsi="Tahoma" w:cs="Tahoma"/>
                <w:b/>
                <w:sz w:val="20"/>
                <w:szCs w:val="20"/>
              </w:rPr>
            </w:pPr>
            <w:r w:rsidRPr="00D24308">
              <w:rPr>
                <w:rFonts w:ascii="Tahoma" w:hAnsi="Tahoma" w:cs="Tahoma"/>
                <w:sz w:val="20"/>
                <w:szCs w:val="20"/>
                <w:lang w:val="el-GR"/>
              </w:rPr>
              <w:t xml:space="preserve"> </w:t>
            </w:r>
            <w:r w:rsidRPr="00F25358">
              <w:rPr>
                <w:rStyle w:val="a3"/>
                <w:rFonts w:ascii="Tahoma" w:eastAsia="Arial" w:hAnsi="Tahoma" w:cs="Tahoma"/>
                <w:color w:val="00000A"/>
                <w:spacing w:val="-3"/>
                <w:kern w:val="2"/>
                <w:sz w:val="20"/>
                <w:szCs w:val="20"/>
                <w:lang w:bidi="hi-IN"/>
              </w:rPr>
              <w:t>ΝΑΙ</w:t>
            </w:r>
          </w:p>
        </w:tc>
        <w:tc>
          <w:tcPr>
            <w:tcW w:w="1350" w:type="dxa"/>
            <w:gridSpan w:val="3"/>
            <w:tcBorders>
              <w:left w:val="single" w:sz="1" w:space="0" w:color="000000"/>
              <w:bottom w:val="single" w:sz="1" w:space="0" w:color="000000"/>
            </w:tcBorders>
            <w:shd w:val="clear" w:color="auto" w:fill="auto"/>
          </w:tcPr>
          <w:p w:rsidR="00F7543E" w:rsidRPr="00F25358" w:rsidRDefault="00F7543E" w:rsidP="009D2602">
            <w:pPr>
              <w:snapToGrid w:val="0"/>
              <w:rPr>
                <w:rFonts w:ascii="Tahoma" w:hAnsi="Tahoma" w:cs="Tahoma"/>
                <w:sz w:val="20"/>
                <w:szCs w:val="20"/>
              </w:rPr>
            </w:pPr>
          </w:p>
        </w:tc>
        <w:tc>
          <w:tcPr>
            <w:tcW w:w="1634" w:type="dxa"/>
            <w:tcBorders>
              <w:left w:val="single" w:sz="1" w:space="0" w:color="000000"/>
              <w:bottom w:val="single" w:sz="1" w:space="0" w:color="000000"/>
            </w:tcBorders>
            <w:shd w:val="clear" w:color="auto" w:fill="auto"/>
          </w:tcPr>
          <w:p w:rsidR="00F7543E" w:rsidRPr="00F25358" w:rsidRDefault="00F7543E" w:rsidP="009D2602">
            <w:pPr>
              <w:snapToGrid w:val="0"/>
              <w:rPr>
                <w:rFonts w:ascii="Tahoma" w:hAnsi="Tahoma" w:cs="Tahoma"/>
                <w:sz w:val="20"/>
                <w:szCs w:val="20"/>
              </w:rPr>
            </w:pPr>
          </w:p>
        </w:tc>
        <w:tc>
          <w:tcPr>
            <w:tcW w:w="1660" w:type="dxa"/>
            <w:tcBorders>
              <w:left w:val="single" w:sz="1" w:space="0" w:color="000000"/>
              <w:bottom w:val="single" w:sz="1" w:space="0" w:color="000000"/>
            </w:tcBorders>
            <w:shd w:val="clear" w:color="auto" w:fill="auto"/>
            <w:vAlign w:val="bottom"/>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.2</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rPr>
                <w:rFonts w:ascii="Tahoma" w:hAnsi="Tahoma" w:cs="Tahoma"/>
                <w:sz w:val="20"/>
                <w:szCs w:val="20"/>
                <w:lang w:val="el-GR"/>
              </w:rPr>
            </w:pPr>
            <w:r w:rsidRPr="00D24308">
              <w:rPr>
                <w:rFonts w:ascii="Tahoma" w:hAnsi="Tahoma" w:cs="Tahoma"/>
                <w:spacing w:val="-3"/>
                <w:kern w:val="2"/>
                <w:sz w:val="20"/>
                <w:szCs w:val="20"/>
                <w:lang w:val="el-GR"/>
              </w:rPr>
              <w:t xml:space="preserve">Στο διάστημα της εγγύησης οι βλάβες να αποκαθίστανται στην </w:t>
            </w:r>
            <w:r w:rsidRPr="00D24308">
              <w:rPr>
                <w:rFonts w:ascii="Tahoma" w:hAnsi="Tahoma" w:cs="Tahoma"/>
                <w:spacing w:val="-3"/>
                <w:kern w:val="2"/>
                <w:sz w:val="20"/>
                <w:szCs w:val="20"/>
                <w:lang w:val="el-GR"/>
              </w:rPr>
              <w:lastRenderedPageBreak/>
              <w:t xml:space="preserve">έδρα του Αγοραστή ή εάν αυτό δεν είναι δυνατό σε κεντρικό συνεργείο του Προμηθευτή με δικά του έξοδα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pacing w:line="252" w:lineRule="auto"/>
              <w:ind w:right="142"/>
              <w:rPr>
                <w:rFonts w:ascii="Tahoma" w:hAnsi="Tahoma" w:cs="Tahoma"/>
                <w:sz w:val="20"/>
                <w:szCs w:val="20"/>
              </w:rPr>
            </w:pPr>
            <w:r w:rsidRPr="00F25358">
              <w:rPr>
                <w:rFonts w:ascii="Tahoma" w:hAnsi="Tahoma" w:cs="Tahoma"/>
                <w:b/>
                <w:bCs/>
                <w:sz w:val="20"/>
                <w:szCs w:val="20"/>
                <w:lang w:val="en-US"/>
              </w:rPr>
              <w:lastRenderedPageBreak/>
              <w:t>4</w:t>
            </w:r>
            <w:r w:rsidRPr="00F25358">
              <w:rPr>
                <w:rFonts w:ascii="Tahoma" w:hAnsi="Tahoma" w:cs="Tahoma"/>
                <w:b/>
                <w:bCs/>
                <w:sz w:val="20"/>
                <w:szCs w:val="20"/>
              </w:rPr>
              <w:t>.3</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spacing w:line="252" w:lineRule="auto"/>
              <w:rPr>
                <w:rFonts w:ascii="Tahoma" w:hAnsi="Tahoma" w:cs="Tahoma"/>
                <w:sz w:val="20"/>
                <w:szCs w:val="20"/>
                <w:lang w:val="el-GR"/>
              </w:rPr>
            </w:pPr>
            <w:r w:rsidRPr="00D24308">
              <w:rPr>
                <w:rFonts w:ascii="Tahoma" w:eastAsia="Arial" w:hAnsi="Tahoma" w:cs="Tahoma"/>
                <w:color w:val="00000A"/>
                <w:spacing w:val="-3"/>
                <w:kern w:val="2"/>
                <w:sz w:val="20"/>
                <w:szCs w:val="20"/>
                <w:lang w:val="el-GR" w:bidi="hi-IN"/>
              </w:rPr>
              <w:t xml:space="preserve">Θα πρέπει να δοθεί πίνακας των κυριότερων ανταλλακτικών με τιμές και θα πρέπει να δοθεί βεβαίωση του Προμηθευτή για </w:t>
            </w:r>
            <w:r w:rsidRPr="00A0473F">
              <w:rPr>
                <w:rFonts w:ascii="Tahoma" w:eastAsia="Arial" w:hAnsi="Tahoma" w:cs="Tahoma"/>
                <w:color w:val="00000A"/>
                <w:spacing w:val="-3"/>
                <w:kern w:val="2"/>
                <w:sz w:val="20"/>
                <w:szCs w:val="20"/>
                <w:highlight w:val="yellow"/>
                <w:lang w:val="el-GR" w:bidi="hi-IN"/>
              </w:rPr>
              <w:t>δεκαετή, τουλάχιστον</w:t>
            </w:r>
            <w:r w:rsidRPr="00D24308">
              <w:rPr>
                <w:rFonts w:ascii="Tahoma" w:eastAsia="Arial" w:hAnsi="Tahoma" w:cs="Tahoma"/>
                <w:color w:val="00000A"/>
                <w:spacing w:val="-3"/>
                <w:kern w:val="2"/>
                <w:sz w:val="20"/>
                <w:szCs w:val="20"/>
                <w:lang w:val="el-GR" w:bidi="hi-IN"/>
              </w:rPr>
              <w:t>, δυνατότητα προμήθειας  ανταλλακτικών.</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Default="00F7543E" w:rsidP="009D2602">
            <w:pPr>
              <w:spacing w:line="252" w:lineRule="auto"/>
              <w:ind w:right="142"/>
              <w:rPr>
                <w:rFonts w:ascii="Tahoma" w:hAnsi="Tahoma" w:cs="Tahoma"/>
                <w:b/>
                <w:bCs/>
                <w:sz w:val="20"/>
                <w:szCs w:val="20"/>
                <w:lang w:val="el-GR"/>
              </w:rPr>
            </w:pPr>
          </w:p>
          <w:p w:rsidR="00F7543E" w:rsidRPr="001300F9" w:rsidRDefault="00F7543E" w:rsidP="009D2602">
            <w:pPr>
              <w:spacing w:line="252" w:lineRule="auto"/>
              <w:ind w:right="142"/>
              <w:rPr>
                <w:rFonts w:ascii="Tahoma" w:hAnsi="Tahoma" w:cs="Tahoma"/>
                <w:sz w:val="20"/>
                <w:szCs w:val="20"/>
                <w:lang w:val="el-GR"/>
              </w:rPr>
            </w:pPr>
            <w:r w:rsidRPr="00F25358">
              <w:rPr>
                <w:rFonts w:ascii="Tahoma" w:hAnsi="Tahoma" w:cs="Tahoma"/>
                <w:b/>
                <w:bCs/>
                <w:sz w:val="20"/>
                <w:szCs w:val="20"/>
                <w:lang w:val="en-US"/>
              </w:rPr>
              <w:t>5</w:t>
            </w:r>
            <w:r>
              <w:rPr>
                <w:rFonts w:ascii="Tahoma" w:hAnsi="Tahoma" w:cs="Tahoma"/>
                <w:b/>
                <w:bCs/>
                <w:sz w:val="20"/>
                <w:szCs w:val="20"/>
                <w:lang w:val="el-GR"/>
              </w:rPr>
              <w:t>.</w:t>
            </w:r>
          </w:p>
        </w:tc>
        <w:tc>
          <w:tcPr>
            <w:tcW w:w="5453"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rPr>
                <w:rFonts w:ascii="Tahoma" w:hAnsi="Tahoma" w:cs="Tahoma"/>
                <w:b/>
                <w:bCs/>
                <w:sz w:val="20"/>
                <w:szCs w:val="20"/>
              </w:rPr>
            </w:pPr>
          </w:p>
          <w:p w:rsidR="00F7543E" w:rsidRPr="00F25358" w:rsidRDefault="00F7543E" w:rsidP="009D2602">
            <w:pPr>
              <w:snapToGrid w:val="0"/>
              <w:rPr>
                <w:rFonts w:ascii="Tahoma" w:hAnsi="Tahoma" w:cs="Tahoma"/>
                <w:sz w:val="20"/>
                <w:szCs w:val="20"/>
              </w:rPr>
            </w:pPr>
            <w:r w:rsidRPr="00F25358">
              <w:rPr>
                <w:rFonts w:ascii="Tahoma" w:hAnsi="Tahoma" w:cs="Tahoma"/>
                <w:b/>
                <w:bCs/>
                <w:sz w:val="20"/>
                <w:szCs w:val="20"/>
              </w:rPr>
              <w:t>ΧΡΟΝΟΣ &amp; ΤΟΠΟΣ ΠΑΡΑΔΟΣΗΣ</w:t>
            </w:r>
          </w:p>
        </w:tc>
        <w:tc>
          <w:tcPr>
            <w:tcW w:w="1362" w:type="dxa"/>
            <w:gridSpan w:val="2"/>
          </w:tcPr>
          <w:p w:rsidR="00F7543E" w:rsidRPr="00F25358" w:rsidRDefault="00F7543E" w:rsidP="009D2602">
            <w:pPr>
              <w:snapToGrid w:val="0"/>
              <w:spacing w:line="252" w:lineRule="auto"/>
              <w:ind w:left="-142" w:firstLine="142"/>
              <w:jc w:val="center"/>
              <w:rPr>
                <w:rFonts w:ascii="Tahoma" w:hAnsi="Tahoma" w:cs="Tahoma"/>
                <w:sz w:val="20"/>
                <w:szCs w:val="20"/>
              </w:rPr>
            </w:pP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z w:val="20"/>
                <w:szCs w:val="20"/>
              </w:rPr>
            </w:pPr>
          </w:p>
        </w:tc>
      </w:tr>
      <w:tr w:rsidR="00F7543E" w:rsidRPr="00F25358" w:rsidTr="009D2602">
        <w:trPr>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right="142"/>
              <w:rPr>
                <w:rFonts w:ascii="Tahoma" w:hAnsi="Tahoma" w:cs="Tahoma"/>
                <w:b/>
                <w:bCs/>
                <w:color w:val="00000A"/>
                <w:spacing w:val="-3"/>
                <w:kern w:val="2"/>
                <w:sz w:val="20"/>
                <w:szCs w:val="20"/>
                <w:lang w:bidi="hi-IN"/>
              </w:rPr>
            </w:pPr>
          </w:p>
          <w:p w:rsidR="00F7543E" w:rsidRPr="00F25358" w:rsidRDefault="00F7543E" w:rsidP="009D2602">
            <w:pPr>
              <w:snapToGrid w:val="0"/>
              <w:spacing w:line="252" w:lineRule="auto"/>
              <w:ind w:right="142"/>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.1</w:t>
            </w:r>
          </w:p>
        </w:tc>
        <w:tc>
          <w:tcPr>
            <w:tcW w:w="5447" w:type="dxa"/>
            <w:tcBorders>
              <w:left w:val="single" w:sz="1" w:space="0" w:color="000000"/>
              <w:bottom w:val="single" w:sz="1" w:space="0" w:color="000000"/>
            </w:tcBorders>
            <w:shd w:val="clear" w:color="auto" w:fill="auto"/>
          </w:tcPr>
          <w:p w:rsidR="00F7543E" w:rsidRPr="00D24308" w:rsidRDefault="00F7543E" w:rsidP="009D2602">
            <w:pPr>
              <w:snapToGrid w:val="0"/>
              <w:rPr>
                <w:rFonts w:ascii="Tahoma" w:hAnsi="Tahoma" w:cs="Tahoma"/>
                <w:sz w:val="20"/>
                <w:szCs w:val="20"/>
                <w:lang w:val="el-GR"/>
              </w:rPr>
            </w:pPr>
            <w:r w:rsidRPr="00D24308">
              <w:rPr>
                <w:rFonts w:ascii="Tahoma" w:hAnsi="Tahoma" w:cs="Tahoma"/>
                <w:color w:val="00000A"/>
                <w:spacing w:val="-3"/>
                <w:kern w:val="2"/>
                <w:sz w:val="20"/>
                <w:szCs w:val="20"/>
                <w:lang w:val="el-GR" w:bidi="hi-IN"/>
              </w:rPr>
              <w:t>Χρόνος παράδοσης από την υπογραφή της σύμβασης</w:t>
            </w:r>
          </w:p>
        </w:tc>
        <w:tc>
          <w:tcPr>
            <w:tcW w:w="1350" w:type="dxa"/>
            <w:gridSpan w:val="2"/>
            <w:tcBorders>
              <w:left w:val="single" w:sz="1" w:space="0" w:color="000000"/>
              <w:bottom w:val="single" w:sz="1" w:space="0" w:color="000000"/>
            </w:tcBorders>
            <w:shd w:val="clear" w:color="auto" w:fill="auto"/>
          </w:tcPr>
          <w:p w:rsidR="00F7543E" w:rsidRPr="00F25358" w:rsidRDefault="00F7543E" w:rsidP="009D2602">
            <w:pPr>
              <w:snapToGrid w:val="0"/>
              <w:rPr>
                <w:rFonts w:ascii="Tahoma" w:hAnsi="Tahoma" w:cs="Tahoma"/>
                <w:sz w:val="20"/>
                <w:szCs w:val="20"/>
              </w:rPr>
            </w:pPr>
            <w:r w:rsidRPr="00F25358">
              <w:rPr>
                <w:rFonts w:ascii="Tahoma" w:hAnsi="Tahoma" w:cs="Tahoma"/>
                <w:sz w:val="20"/>
                <w:szCs w:val="20"/>
              </w:rPr>
              <w:t xml:space="preserve">≤ 90 </w:t>
            </w:r>
            <w:proofErr w:type="spellStart"/>
            <w:r w:rsidRPr="00F25358">
              <w:rPr>
                <w:rFonts w:ascii="Tahoma" w:hAnsi="Tahoma" w:cs="Tahoma"/>
                <w:sz w:val="20"/>
                <w:szCs w:val="20"/>
              </w:rPr>
              <w:t>ημέρες</w:t>
            </w:r>
            <w:proofErr w:type="spellEnd"/>
          </w:p>
        </w:tc>
        <w:tc>
          <w:tcPr>
            <w:tcW w:w="1350" w:type="dxa"/>
            <w:gridSpan w:val="3"/>
            <w:tcBorders>
              <w:left w:val="single" w:sz="1" w:space="0" w:color="000000"/>
              <w:bottom w:val="single" w:sz="1" w:space="0" w:color="000000"/>
            </w:tcBorders>
            <w:shd w:val="clear" w:color="auto" w:fill="auto"/>
          </w:tcPr>
          <w:p w:rsidR="00F7543E" w:rsidRPr="00F25358" w:rsidRDefault="00F7543E" w:rsidP="009D2602">
            <w:pPr>
              <w:snapToGrid w:val="0"/>
              <w:rPr>
                <w:rFonts w:ascii="Tahoma" w:hAnsi="Tahoma" w:cs="Tahoma"/>
                <w:sz w:val="20"/>
                <w:szCs w:val="20"/>
              </w:rPr>
            </w:pPr>
          </w:p>
        </w:tc>
        <w:tc>
          <w:tcPr>
            <w:tcW w:w="1634" w:type="dxa"/>
            <w:tcBorders>
              <w:left w:val="single" w:sz="1" w:space="0" w:color="000000"/>
              <w:bottom w:val="single" w:sz="1" w:space="0" w:color="000000"/>
            </w:tcBorders>
            <w:shd w:val="clear" w:color="auto" w:fill="auto"/>
          </w:tcPr>
          <w:p w:rsidR="00F7543E" w:rsidRPr="00F25358" w:rsidRDefault="00F7543E" w:rsidP="009D2602">
            <w:pPr>
              <w:snapToGrid w:val="0"/>
              <w:rPr>
                <w:rFonts w:ascii="Tahoma" w:hAnsi="Tahoma" w:cs="Tahoma"/>
                <w:sz w:val="20"/>
                <w:szCs w:val="20"/>
              </w:rPr>
            </w:pPr>
          </w:p>
        </w:tc>
        <w:tc>
          <w:tcPr>
            <w:tcW w:w="1660" w:type="dxa"/>
            <w:tcBorders>
              <w:left w:val="single" w:sz="1" w:space="0" w:color="000000"/>
              <w:bottom w:val="single" w:sz="1" w:space="0" w:color="000000"/>
            </w:tcBorders>
            <w:shd w:val="clear" w:color="auto" w:fill="auto"/>
            <w:vAlign w:val="bottom"/>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F7543E" w:rsidRPr="00F25358" w:rsidRDefault="00F7543E" w:rsidP="009D2602">
            <w:pPr>
              <w:suppressAutoHyphens w:val="0"/>
              <w:rPr>
                <w:rFonts w:ascii="Tahoma" w:hAnsi="Tahoma" w:cs="Tahoma"/>
                <w:sz w:val="20"/>
                <w:szCs w:val="20"/>
              </w:rPr>
            </w:pPr>
          </w:p>
        </w:tc>
      </w:tr>
      <w:tr w:rsidR="00F7543E" w:rsidRPr="00F25358" w:rsidTr="009D2602">
        <w:trPr>
          <w:gridAfter w:val="3"/>
          <w:wAfter w:w="4980" w:type="dxa"/>
          <w:trHeight w:val="118"/>
        </w:trPr>
        <w:tc>
          <w:tcPr>
            <w:tcW w:w="851"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right="142"/>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.2</w:t>
            </w:r>
          </w:p>
        </w:tc>
        <w:tc>
          <w:tcPr>
            <w:tcW w:w="5453" w:type="dxa"/>
            <w:gridSpan w:val="2"/>
            <w:tcBorders>
              <w:left w:val="single" w:sz="1" w:space="0" w:color="000000"/>
              <w:bottom w:val="single" w:sz="1" w:space="0" w:color="000000"/>
            </w:tcBorders>
            <w:shd w:val="clear" w:color="auto" w:fill="auto"/>
          </w:tcPr>
          <w:p w:rsidR="00F7543E" w:rsidRPr="00D24308" w:rsidRDefault="00F7543E" w:rsidP="009D2602">
            <w:pPr>
              <w:snapToGrid w:val="0"/>
              <w:rPr>
                <w:rFonts w:ascii="Tahoma" w:hAnsi="Tahoma" w:cs="Tahoma"/>
                <w:sz w:val="20"/>
                <w:szCs w:val="20"/>
                <w:lang w:val="el-GR"/>
              </w:rPr>
            </w:pPr>
            <w:r w:rsidRPr="00D24308">
              <w:rPr>
                <w:rFonts w:ascii="Tahoma" w:hAnsi="Tahoma" w:cs="Tahoma"/>
                <w:spacing w:val="-3"/>
                <w:kern w:val="2"/>
                <w:sz w:val="20"/>
                <w:szCs w:val="20"/>
                <w:lang w:val="el-GR"/>
              </w:rPr>
              <w:t xml:space="preserve">Τόπος παράδοσης είναι η έδρα του Αγοραστή στα σημεία που θα υποδείξει η επιβλέπουσα το έργο Υπηρεσία με τα έξοδα να βαρύνουν τον Προμηθευτή.  </w:t>
            </w:r>
          </w:p>
        </w:tc>
        <w:tc>
          <w:tcPr>
            <w:tcW w:w="1362" w:type="dxa"/>
            <w:gridSpan w:val="2"/>
            <w:tcBorders>
              <w:left w:val="single" w:sz="1" w:space="0" w:color="000000"/>
              <w:bottom w:val="single" w:sz="1" w:space="0" w:color="000000"/>
            </w:tcBorders>
            <w:shd w:val="clear" w:color="auto" w:fill="auto"/>
            <w:vAlign w:val="bottom"/>
          </w:tcPr>
          <w:p w:rsidR="00F7543E" w:rsidRPr="00F25358" w:rsidRDefault="00F7543E" w:rsidP="009D2602">
            <w:pPr>
              <w:snapToGrid w:val="0"/>
              <w:spacing w:line="252" w:lineRule="auto"/>
              <w:jc w:val="center"/>
              <w:rPr>
                <w:rFonts w:ascii="Tahoma" w:hAnsi="Tahoma" w:cs="Tahoma"/>
                <w:sz w:val="20"/>
                <w:szCs w:val="20"/>
              </w:rPr>
            </w:pPr>
            <w:r w:rsidRPr="00F25358">
              <w:rPr>
                <w:rStyle w:val="a3"/>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F7543E" w:rsidRPr="00F25358" w:rsidRDefault="00F7543E" w:rsidP="009D2602">
            <w:pPr>
              <w:snapToGrid w:val="0"/>
              <w:spacing w:line="252" w:lineRule="auto"/>
              <w:ind w:left="-142" w:firstLine="142"/>
              <w:rPr>
                <w:rFonts w:ascii="Tahoma" w:hAnsi="Tahoma" w:cs="Tahoma"/>
                <w:color w:val="00000A"/>
                <w:spacing w:val="-3"/>
                <w:kern w:val="2"/>
                <w:sz w:val="20"/>
                <w:szCs w:val="20"/>
                <w:lang w:bidi="hi-IN"/>
              </w:rPr>
            </w:pPr>
          </w:p>
        </w:tc>
      </w:tr>
    </w:tbl>
    <w:p w:rsidR="00F7543E" w:rsidRPr="00F25358" w:rsidDel="00543FDA" w:rsidRDefault="00F7543E" w:rsidP="00F7543E">
      <w:pPr>
        <w:widowControl w:val="0"/>
        <w:autoSpaceDE w:val="0"/>
        <w:spacing w:before="120"/>
        <w:ind w:right="-23"/>
        <w:jc w:val="center"/>
        <w:rPr>
          <w:del w:id="0" w:author="User" w:date="2022-03-28T13:46:00Z"/>
          <w:rFonts w:ascii="Tahoma" w:hAnsi="Tahoma" w:cs="Tahoma"/>
          <w:b/>
          <w:sz w:val="20"/>
          <w:szCs w:val="20"/>
        </w:rPr>
      </w:pPr>
    </w:p>
    <w:p w:rsidR="00F7543E" w:rsidRDefault="00F7543E" w:rsidP="00F7543E">
      <w:pPr>
        <w:widowControl w:val="0"/>
        <w:autoSpaceDE w:val="0"/>
        <w:spacing w:before="120"/>
        <w:ind w:right="-23"/>
        <w:rPr>
          <w:del w:id="1" w:author="User" w:date="2022-03-28T13:46:00Z"/>
          <w:rFonts w:ascii="Tahoma" w:hAnsi="Tahoma" w:cs="Tahoma"/>
          <w:sz w:val="20"/>
          <w:szCs w:val="20"/>
        </w:rPr>
      </w:pPr>
      <w:del w:id="2" w:author="User" w:date="2022-03-28T13:46:00Z">
        <w:r w:rsidRPr="00F25358" w:rsidDel="00543FDA">
          <w:rPr>
            <w:rFonts w:ascii="Tahoma" w:hAnsi="Tahoma" w:cs="Tahoma"/>
            <w:b/>
            <w:bCs/>
            <w:spacing w:val="-3"/>
            <w:kern w:val="2"/>
            <w:sz w:val="20"/>
            <w:szCs w:val="20"/>
          </w:rPr>
          <w:tab/>
          <w:delText xml:space="preserve">3. Αποδυτήρια-Ντους για ΑμεΑ   </w:delText>
        </w:r>
        <w:r w:rsidRPr="00F25358" w:rsidDel="00543FDA">
          <w:rPr>
            <w:rFonts w:ascii="Tahoma" w:eastAsia="SimSun" w:hAnsi="Tahoma" w:cs="Tahoma"/>
            <w:b/>
            <w:bCs/>
            <w:spacing w:val="-3"/>
            <w:kern w:val="2"/>
            <w:sz w:val="20"/>
            <w:szCs w:val="20"/>
            <w:lang w:bidi="hi-IN"/>
          </w:rPr>
          <w:delText xml:space="preserve">                                                                                                                                             </w:delText>
        </w:r>
      </w:del>
    </w:p>
    <w:p w:rsidR="00000000" w:rsidRDefault="0013496A">
      <w:pPr>
        <w:widowControl w:val="0"/>
        <w:autoSpaceDE w:val="0"/>
        <w:spacing w:before="120"/>
        <w:ind w:right="-23"/>
        <w:rPr>
          <w:del w:id="3" w:author="User" w:date="2022-03-28T13:46:00Z"/>
          <w:rFonts w:ascii="Tahoma" w:hAnsi="Tahoma" w:cs="Tahoma"/>
          <w:sz w:val="20"/>
          <w:szCs w:val="20"/>
        </w:rPr>
        <w:pPrChange w:id="4" w:author="User" w:date="2022-03-28T13:46:00Z">
          <w:pPr/>
        </w:pPrChange>
      </w:pPr>
    </w:p>
    <w:tbl>
      <w:tblPr>
        <w:tblW w:w="10632" w:type="dxa"/>
        <w:tblInd w:w="1" w:type="dxa"/>
        <w:tblLayout w:type="fixed"/>
        <w:tblCellMar>
          <w:left w:w="0" w:type="dxa"/>
          <w:right w:w="0" w:type="dxa"/>
        </w:tblCellMar>
        <w:tblLook w:val="0000"/>
      </w:tblPr>
      <w:tblGrid>
        <w:gridCol w:w="740"/>
        <w:gridCol w:w="5564"/>
        <w:gridCol w:w="1362"/>
        <w:gridCol w:w="1306"/>
        <w:gridCol w:w="1660"/>
      </w:tblGrid>
      <w:tr w:rsidR="00F7543E" w:rsidRPr="001379FD" w:rsidDel="00543FDA" w:rsidTr="009D2602">
        <w:trPr>
          <w:trHeight w:val="118"/>
          <w:tblHeader/>
          <w:del w:id="5" w:author="User" w:date="2022-03-28T13:46:00Z"/>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6" w:author="User" w:date="2022-03-28T13:46:00Z"/>
                <w:rFonts w:ascii="Tahoma" w:hAnsi="Tahoma" w:cs="Tahoma"/>
                <w:sz w:val="20"/>
                <w:szCs w:val="20"/>
                <w:lang w:val="el-GR"/>
              </w:rPr>
              <w:pPrChange w:id="7" w:author="User" w:date="2022-03-28T13:46:00Z">
                <w:pPr>
                  <w:snapToGrid w:val="0"/>
                  <w:jc w:val="center"/>
                </w:pPr>
              </w:pPrChange>
            </w:pPr>
            <w:del w:id="8" w:author="User" w:date="2022-03-28T13:46:00Z">
              <w:r w:rsidRPr="00D24308" w:rsidDel="00543FDA">
                <w:rPr>
                  <w:rFonts w:ascii="Tahoma" w:hAnsi="Tahoma" w:cs="Tahoma"/>
                  <w:spacing w:val="-3"/>
                  <w:kern w:val="2"/>
                  <w:sz w:val="20"/>
                  <w:szCs w:val="20"/>
                  <w:lang w:val="el-GR"/>
                </w:rPr>
                <w:delText>Π  Ι Ν Α Κ Α Σ  «Τ Ε Χ Ν Ι Κ Ω Ν   Π Ρ Ο Δ Ι Α Γ Ρ Α Φ Ω Ν   –   Φ Υ Λ Λ Ο    Σ Υ Μ Μ Ο Ρ Φ Ω Σ Η Σ»</w:delText>
              </w:r>
            </w:del>
          </w:p>
        </w:tc>
      </w:tr>
      <w:tr w:rsidR="00F7543E" w:rsidRPr="00F25358" w:rsidDel="00543FDA" w:rsidTr="009D2602">
        <w:trPr>
          <w:tblHeader/>
          <w:del w:id="9" w:author="User" w:date="2022-03-28T13:46:00Z"/>
        </w:trPr>
        <w:tc>
          <w:tcPr>
            <w:tcW w:w="740"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10" w:author="User" w:date="2022-03-28T13:46:00Z"/>
                <w:rFonts w:ascii="Tahoma" w:hAnsi="Tahoma" w:cs="Tahoma"/>
                <w:sz w:val="20"/>
                <w:szCs w:val="20"/>
              </w:rPr>
              <w:pPrChange w:id="11" w:author="User" w:date="2022-03-28T13:46:00Z">
                <w:pPr>
                  <w:pStyle w:val="a4"/>
                  <w:jc w:val="center"/>
                </w:pPr>
              </w:pPrChange>
            </w:pPr>
            <w:del w:id="12" w:author="User" w:date="2022-03-28T13:46:00Z">
              <w:r w:rsidRPr="00F25358" w:rsidDel="00543FDA">
                <w:rPr>
                  <w:rFonts w:ascii="Tahoma" w:hAnsi="Tahoma" w:cs="Tahoma"/>
                  <w:b/>
                  <w:bCs/>
                  <w:sz w:val="20"/>
                  <w:szCs w:val="20"/>
                </w:rPr>
                <w:delText>Α/Α</w:delText>
              </w:r>
            </w:del>
          </w:p>
        </w:tc>
        <w:tc>
          <w:tcPr>
            <w:tcW w:w="5564"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13" w:author="User" w:date="2022-03-28T13:46:00Z"/>
                <w:rFonts w:ascii="Tahoma" w:hAnsi="Tahoma" w:cs="Tahoma"/>
                <w:sz w:val="20"/>
                <w:szCs w:val="20"/>
              </w:rPr>
              <w:pPrChange w:id="14" w:author="User" w:date="2022-03-28T13:46:00Z">
                <w:pPr>
                  <w:pStyle w:val="a4"/>
                  <w:jc w:val="center"/>
                </w:pPr>
              </w:pPrChange>
            </w:pPr>
            <w:del w:id="15" w:author="User" w:date="2022-03-28T13:46:00Z">
              <w:r w:rsidRPr="00F25358" w:rsidDel="00543FDA">
                <w:rPr>
                  <w:rFonts w:ascii="Tahoma" w:hAnsi="Tahoma" w:cs="Tahoma"/>
                  <w:b/>
                  <w:bCs/>
                  <w:sz w:val="20"/>
                  <w:szCs w:val="20"/>
                </w:rPr>
                <w:delText>ΤΕΧΝΙΚΗ ΠΡΟΔΙΑΓΡΑΦΗ</w:delText>
              </w:r>
            </w:del>
          </w:p>
        </w:tc>
        <w:tc>
          <w:tcPr>
            <w:tcW w:w="1362"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16" w:author="User" w:date="2022-03-28T13:46:00Z"/>
                <w:rFonts w:ascii="Tahoma" w:hAnsi="Tahoma" w:cs="Tahoma"/>
                <w:sz w:val="20"/>
                <w:szCs w:val="20"/>
              </w:rPr>
              <w:pPrChange w:id="17" w:author="User" w:date="2022-03-28T13:46:00Z">
                <w:pPr>
                  <w:pStyle w:val="a4"/>
                  <w:jc w:val="center"/>
                </w:pPr>
              </w:pPrChange>
            </w:pPr>
            <w:del w:id="18" w:author="User" w:date="2022-03-28T13:46:00Z">
              <w:r w:rsidRPr="00F25358" w:rsidDel="00543FDA">
                <w:rPr>
                  <w:rFonts w:ascii="Tahoma" w:hAnsi="Tahoma" w:cs="Tahoma"/>
                  <w:b/>
                  <w:bCs/>
                  <w:sz w:val="20"/>
                  <w:szCs w:val="20"/>
                </w:rPr>
                <w:delText>ΑΠΑΙΤΗΣΗ</w:delText>
              </w:r>
            </w:del>
          </w:p>
          <w:p w:rsidR="00000000" w:rsidRDefault="0013496A">
            <w:pPr>
              <w:widowControl w:val="0"/>
              <w:autoSpaceDE w:val="0"/>
              <w:spacing w:before="120"/>
              <w:ind w:right="-23"/>
              <w:rPr>
                <w:del w:id="19" w:author="User" w:date="2022-03-28T13:46:00Z"/>
                <w:rFonts w:ascii="Tahoma" w:hAnsi="Tahoma" w:cs="Tahoma"/>
                <w:b/>
                <w:bCs/>
                <w:sz w:val="20"/>
                <w:szCs w:val="20"/>
              </w:rPr>
              <w:pPrChange w:id="20" w:author="User" w:date="2022-03-28T13:46:00Z">
                <w:pPr>
                  <w:pStyle w:val="a4"/>
                  <w:jc w:val="center"/>
                </w:pPr>
              </w:pPrChange>
            </w:pPr>
          </w:p>
        </w:tc>
        <w:tc>
          <w:tcPr>
            <w:tcW w:w="1306"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21" w:author="User" w:date="2022-03-28T13:46:00Z"/>
                <w:rFonts w:ascii="Tahoma" w:hAnsi="Tahoma" w:cs="Tahoma"/>
                <w:sz w:val="20"/>
                <w:szCs w:val="20"/>
              </w:rPr>
              <w:pPrChange w:id="22" w:author="User" w:date="2022-03-28T13:46:00Z">
                <w:pPr>
                  <w:pStyle w:val="a4"/>
                  <w:jc w:val="center"/>
                </w:pPr>
              </w:pPrChange>
            </w:pPr>
            <w:del w:id="23" w:author="User" w:date="2022-03-28T13:46:00Z">
              <w:r w:rsidRPr="00F25358" w:rsidDel="00543FDA">
                <w:rPr>
                  <w:rFonts w:ascii="Tahoma" w:hAnsi="Tahoma" w:cs="Tahoma"/>
                  <w:b/>
                  <w:bCs/>
                  <w:sz w:val="20"/>
                  <w:szCs w:val="20"/>
                </w:rPr>
                <w:delText>ΑΠΑΝΤΗΣΗ</w:delText>
              </w:r>
            </w:del>
          </w:p>
          <w:p w:rsidR="00000000" w:rsidRDefault="00F7543E">
            <w:pPr>
              <w:widowControl w:val="0"/>
              <w:autoSpaceDE w:val="0"/>
              <w:spacing w:before="120"/>
              <w:ind w:right="-23"/>
              <w:rPr>
                <w:del w:id="24" w:author="User" w:date="2022-03-28T13:46:00Z"/>
                <w:rFonts w:ascii="Tahoma" w:hAnsi="Tahoma" w:cs="Tahoma"/>
                <w:sz w:val="20"/>
                <w:szCs w:val="20"/>
              </w:rPr>
              <w:pPrChange w:id="25" w:author="User" w:date="2022-03-28T13:46:00Z">
                <w:pPr>
                  <w:pStyle w:val="a4"/>
                  <w:jc w:val="center"/>
                </w:pPr>
              </w:pPrChange>
            </w:pPr>
            <w:del w:id="26" w:author="User" w:date="2022-03-28T13:46:00Z">
              <w:r w:rsidRPr="00F25358" w:rsidDel="00543FDA">
                <w:rPr>
                  <w:rFonts w:ascii="Tahoma" w:hAnsi="Tahoma" w:cs="Tahoma"/>
                  <w:sz w:val="20"/>
                  <w:szCs w:val="20"/>
                </w:rPr>
                <w:delText>(ΝΑΙ / ΟΧΙ)</w:delText>
              </w:r>
            </w:del>
          </w:p>
        </w:tc>
        <w:tc>
          <w:tcPr>
            <w:tcW w:w="1660" w:type="dxa"/>
            <w:tcBorders>
              <w:left w:val="single" w:sz="1" w:space="0" w:color="000000"/>
              <w:bottom w:val="single" w:sz="1" w:space="0" w:color="000000"/>
              <w:right w:val="single" w:sz="1" w:space="0" w:color="000000"/>
            </w:tcBorders>
            <w:shd w:val="clear" w:color="auto" w:fill="CCCCCC"/>
          </w:tcPr>
          <w:p w:rsidR="00000000" w:rsidRDefault="00F7543E">
            <w:pPr>
              <w:widowControl w:val="0"/>
              <w:autoSpaceDE w:val="0"/>
              <w:spacing w:before="120"/>
              <w:ind w:right="-23"/>
              <w:rPr>
                <w:del w:id="27" w:author="User" w:date="2022-03-28T13:46:00Z"/>
                <w:rFonts w:ascii="Tahoma" w:hAnsi="Tahoma" w:cs="Tahoma"/>
                <w:sz w:val="20"/>
                <w:szCs w:val="20"/>
              </w:rPr>
              <w:pPrChange w:id="28" w:author="User" w:date="2022-03-28T13:46:00Z">
                <w:pPr>
                  <w:jc w:val="center"/>
                </w:pPr>
              </w:pPrChange>
            </w:pPr>
            <w:del w:id="29" w:author="User" w:date="2022-03-28T13:46:00Z">
              <w:r w:rsidRPr="00F25358" w:rsidDel="00543FDA">
                <w:rPr>
                  <w:rFonts w:ascii="Tahoma" w:hAnsi="Tahoma" w:cs="Tahoma"/>
                  <w:b/>
                  <w:bCs/>
                  <w:sz w:val="20"/>
                  <w:szCs w:val="20"/>
                </w:rPr>
                <w:delText>ΠΑΡΑΠΟΜΠΗ</w:delText>
              </w:r>
            </w:del>
          </w:p>
          <w:p w:rsidR="00000000" w:rsidRDefault="00F7543E">
            <w:pPr>
              <w:widowControl w:val="0"/>
              <w:autoSpaceDE w:val="0"/>
              <w:spacing w:before="120"/>
              <w:ind w:right="-23"/>
              <w:rPr>
                <w:del w:id="30" w:author="User" w:date="2022-03-28T13:46:00Z"/>
                <w:rFonts w:ascii="Tahoma" w:hAnsi="Tahoma" w:cs="Tahoma"/>
                <w:sz w:val="20"/>
                <w:szCs w:val="20"/>
              </w:rPr>
              <w:pPrChange w:id="31" w:author="User" w:date="2022-03-28T13:46:00Z">
                <w:pPr>
                  <w:pStyle w:val="a4"/>
                  <w:jc w:val="center"/>
                </w:pPr>
              </w:pPrChange>
            </w:pPr>
            <w:del w:id="32" w:author="User" w:date="2022-03-28T13:46:00Z">
              <w:r w:rsidRPr="00F25358" w:rsidDel="00543FDA">
                <w:rPr>
                  <w:rFonts w:ascii="Tahoma" w:hAnsi="Tahoma" w:cs="Tahoma"/>
                  <w:b/>
                  <w:bCs/>
                  <w:sz w:val="20"/>
                  <w:szCs w:val="20"/>
                </w:rPr>
                <w:delText>ΤΕΚΜΗΡΙΩΣΗ</w:delText>
              </w:r>
            </w:del>
          </w:p>
        </w:tc>
      </w:tr>
      <w:tr w:rsidR="00F7543E" w:rsidRPr="00F25358" w:rsidDel="00543FDA" w:rsidTr="009D2602">
        <w:trPr>
          <w:trHeight w:val="101"/>
          <w:tblHeader/>
          <w:del w:id="33" w:author="User" w:date="2022-03-28T13:46:00Z"/>
        </w:trPr>
        <w:tc>
          <w:tcPr>
            <w:tcW w:w="740"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34" w:author="User" w:date="2022-03-28T13:46:00Z"/>
                <w:rFonts w:ascii="Tahoma" w:hAnsi="Tahoma" w:cs="Tahoma"/>
                <w:sz w:val="20"/>
                <w:szCs w:val="20"/>
              </w:rPr>
              <w:pPrChange w:id="35" w:author="User" w:date="2022-03-28T13:46:00Z">
                <w:pPr>
                  <w:pStyle w:val="a4"/>
                  <w:jc w:val="center"/>
                </w:pPr>
              </w:pPrChange>
            </w:pPr>
            <w:del w:id="36" w:author="User" w:date="2022-03-28T13:46:00Z">
              <w:r w:rsidRPr="00F25358" w:rsidDel="00543FDA">
                <w:rPr>
                  <w:rFonts w:ascii="Tahoma" w:hAnsi="Tahoma" w:cs="Tahoma"/>
                  <w:sz w:val="20"/>
                  <w:szCs w:val="20"/>
                </w:rPr>
                <w:delText>1</w:delText>
              </w:r>
            </w:del>
          </w:p>
        </w:tc>
        <w:tc>
          <w:tcPr>
            <w:tcW w:w="5564"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37" w:author="User" w:date="2022-03-28T13:46:00Z"/>
                <w:rFonts w:ascii="Tahoma" w:hAnsi="Tahoma" w:cs="Tahoma"/>
                <w:sz w:val="20"/>
                <w:szCs w:val="20"/>
              </w:rPr>
              <w:pPrChange w:id="38" w:author="User" w:date="2022-03-28T13:46:00Z">
                <w:pPr>
                  <w:pStyle w:val="a4"/>
                  <w:jc w:val="center"/>
                </w:pPr>
              </w:pPrChange>
            </w:pPr>
            <w:del w:id="39" w:author="User" w:date="2022-03-28T13:46:00Z">
              <w:r w:rsidRPr="00F25358" w:rsidDel="00543FDA">
                <w:rPr>
                  <w:rFonts w:ascii="Tahoma" w:hAnsi="Tahoma" w:cs="Tahoma"/>
                  <w:sz w:val="20"/>
                  <w:szCs w:val="20"/>
                </w:rPr>
                <w:delText>2</w:delText>
              </w:r>
            </w:del>
          </w:p>
        </w:tc>
        <w:tc>
          <w:tcPr>
            <w:tcW w:w="1362"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40" w:author="User" w:date="2022-03-28T13:46:00Z"/>
                <w:rFonts w:ascii="Tahoma" w:hAnsi="Tahoma" w:cs="Tahoma"/>
                <w:sz w:val="20"/>
                <w:szCs w:val="20"/>
              </w:rPr>
              <w:pPrChange w:id="41" w:author="User" w:date="2022-03-28T13:46:00Z">
                <w:pPr>
                  <w:pStyle w:val="a4"/>
                  <w:jc w:val="center"/>
                </w:pPr>
              </w:pPrChange>
            </w:pPr>
            <w:del w:id="42" w:author="User" w:date="2022-03-28T13:46:00Z">
              <w:r w:rsidRPr="00F25358" w:rsidDel="00543FDA">
                <w:rPr>
                  <w:rFonts w:ascii="Tahoma" w:hAnsi="Tahoma" w:cs="Tahoma"/>
                  <w:sz w:val="20"/>
                  <w:szCs w:val="20"/>
                </w:rPr>
                <w:delText>3</w:delText>
              </w:r>
            </w:del>
          </w:p>
        </w:tc>
        <w:tc>
          <w:tcPr>
            <w:tcW w:w="1306"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43" w:author="User" w:date="2022-03-28T13:46:00Z"/>
                <w:rFonts w:ascii="Tahoma" w:hAnsi="Tahoma" w:cs="Tahoma"/>
                <w:sz w:val="20"/>
                <w:szCs w:val="20"/>
              </w:rPr>
              <w:pPrChange w:id="44" w:author="User" w:date="2022-03-28T13:46:00Z">
                <w:pPr>
                  <w:pStyle w:val="a4"/>
                  <w:jc w:val="center"/>
                </w:pPr>
              </w:pPrChange>
            </w:pPr>
            <w:del w:id="45" w:author="User" w:date="2022-03-28T13:46:00Z">
              <w:r w:rsidRPr="00F25358" w:rsidDel="00543FDA">
                <w:rPr>
                  <w:rFonts w:ascii="Tahoma" w:hAnsi="Tahoma" w:cs="Tahoma"/>
                  <w:sz w:val="20"/>
                  <w:szCs w:val="20"/>
                </w:rPr>
                <w:delText>4</w:delText>
              </w:r>
            </w:del>
          </w:p>
        </w:tc>
        <w:tc>
          <w:tcPr>
            <w:tcW w:w="1660" w:type="dxa"/>
            <w:tcBorders>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46" w:author="User" w:date="2022-03-28T13:46:00Z"/>
                <w:rFonts w:ascii="Tahoma" w:hAnsi="Tahoma" w:cs="Tahoma"/>
                <w:sz w:val="20"/>
                <w:szCs w:val="20"/>
              </w:rPr>
              <w:pPrChange w:id="47" w:author="User" w:date="2022-03-28T13:46:00Z">
                <w:pPr>
                  <w:snapToGrid w:val="0"/>
                  <w:jc w:val="center"/>
                </w:pPr>
              </w:pPrChange>
            </w:pPr>
            <w:del w:id="48" w:author="User" w:date="2022-03-28T13:46:00Z">
              <w:r w:rsidRPr="00F25358" w:rsidDel="00543FDA">
                <w:rPr>
                  <w:rFonts w:ascii="Tahoma" w:hAnsi="Tahoma" w:cs="Tahoma"/>
                  <w:sz w:val="20"/>
                  <w:szCs w:val="20"/>
                </w:rPr>
                <w:delText>5</w:delText>
              </w:r>
            </w:del>
          </w:p>
        </w:tc>
      </w:tr>
      <w:tr w:rsidR="00F7543E" w:rsidRPr="00F25358" w:rsidDel="00543FDA" w:rsidTr="009D2602">
        <w:trPr>
          <w:trHeight w:val="169"/>
          <w:del w:id="49" w:author="User" w:date="2022-03-28T13:46:00Z"/>
        </w:trPr>
        <w:tc>
          <w:tcPr>
            <w:tcW w:w="740"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50" w:author="User" w:date="2022-03-28T13:46:00Z"/>
                <w:rFonts w:ascii="Tahoma" w:eastAsia="SimSun" w:hAnsi="Tahoma" w:cs="Tahoma"/>
                <w:b/>
                <w:bCs/>
                <w:spacing w:val="-3"/>
                <w:kern w:val="2"/>
                <w:sz w:val="20"/>
                <w:szCs w:val="20"/>
                <w:lang w:bidi="hi-IN"/>
              </w:rPr>
              <w:pPrChange w:id="51" w:author="User" w:date="2022-03-28T13:46:00Z">
                <w:pPr>
                  <w:snapToGrid w:val="0"/>
                  <w:spacing w:line="252" w:lineRule="auto"/>
                  <w:ind w:right="142"/>
                </w:pPr>
              </w:pPrChange>
            </w:pPr>
          </w:p>
          <w:p w:rsidR="00000000" w:rsidRDefault="00F7543E">
            <w:pPr>
              <w:widowControl w:val="0"/>
              <w:autoSpaceDE w:val="0"/>
              <w:spacing w:before="120"/>
              <w:ind w:right="-23"/>
              <w:rPr>
                <w:del w:id="52" w:author="User" w:date="2022-03-28T13:46:00Z"/>
                <w:rFonts w:ascii="Tahoma" w:hAnsi="Tahoma" w:cs="Tahoma"/>
                <w:sz w:val="20"/>
                <w:szCs w:val="20"/>
              </w:rPr>
              <w:pPrChange w:id="53" w:author="User" w:date="2022-03-28T13:46:00Z">
                <w:pPr>
                  <w:snapToGrid w:val="0"/>
                  <w:spacing w:line="252" w:lineRule="auto"/>
                  <w:ind w:right="142"/>
                </w:pPr>
              </w:pPrChange>
            </w:pPr>
            <w:del w:id="54" w:author="User" w:date="2022-03-28T13:46:00Z">
              <w:r w:rsidRPr="00F25358" w:rsidDel="00543FDA">
                <w:rPr>
                  <w:rFonts w:ascii="Tahoma" w:eastAsia="SimSun" w:hAnsi="Tahoma" w:cs="Tahoma"/>
                  <w:b/>
                  <w:bCs/>
                  <w:spacing w:val="-3"/>
                  <w:kern w:val="2"/>
                  <w:sz w:val="20"/>
                  <w:szCs w:val="20"/>
                  <w:lang w:bidi="hi-IN"/>
                </w:rPr>
                <w:delText>1.</w:delText>
              </w:r>
            </w:del>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000000" w:rsidRDefault="0013496A">
            <w:pPr>
              <w:widowControl w:val="0"/>
              <w:autoSpaceDE w:val="0"/>
              <w:spacing w:before="120"/>
              <w:ind w:right="-23"/>
              <w:rPr>
                <w:del w:id="55" w:author="User" w:date="2022-03-28T13:46:00Z"/>
                <w:rFonts w:ascii="Tahoma" w:eastAsia="SimSun" w:hAnsi="Tahoma" w:cs="Tahoma"/>
                <w:b/>
                <w:bCs/>
                <w:spacing w:val="-3"/>
                <w:kern w:val="2"/>
                <w:sz w:val="20"/>
                <w:szCs w:val="20"/>
                <w:lang w:bidi="hi-IN"/>
              </w:rPr>
              <w:pPrChange w:id="56" w:author="User" w:date="2022-03-28T13:46:00Z">
                <w:pPr>
                  <w:snapToGrid w:val="0"/>
                  <w:spacing w:line="252" w:lineRule="auto"/>
                  <w:ind w:right="142"/>
                </w:pPr>
              </w:pPrChange>
            </w:pPr>
          </w:p>
          <w:p w:rsidR="00000000" w:rsidRDefault="00F7543E">
            <w:pPr>
              <w:widowControl w:val="0"/>
              <w:autoSpaceDE w:val="0"/>
              <w:spacing w:before="120"/>
              <w:ind w:right="-23"/>
              <w:rPr>
                <w:del w:id="57" w:author="User" w:date="2022-03-28T13:46:00Z"/>
                <w:rFonts w:ascii="Tahoma" w:hAnsi="Tahoma" w:cs="Tahoma"/>
                <w:sz w:val="20"/>
                <w:szCs w:val="20"/>
              </w:rPr>
              <w:pPrChange w:id="58" w:author="User" w:date="2022-03-28T13:46:00Z">
                <w:pPr>
                  <w:snapToGrid w:val="0"/>
                  <w:spacing w:line="252" w:lineRule="auto"/>
                  <w:ind w:right="142"/>
                </w:pPr>
              </w:pPrChange>
            </w:pPr>
            <w:del w:id="59" w:author="User" w:date="2022-03-28T13:46:00Z">
              <w:r w:rsidRPr="00F25358" w:rsidDel="00543FDA">
                <w:rPr>
                  <w:rFonts w:ascii="Tahoma" w:eastAsia="SimSun" w:hAnsi="Tahoma" w:cs="Tahoma"/>
                  <w:b/>
                  <w:bCs/>
                  <w:spacing w:val="-3"/>
                  <w:kern w:val="2"/>
                  <w:sz w:val="20"/>
                  <w:szCs w:val="20"/>
                  <w:lang w:bidi="hi-IN"/>
                </w:rPr>
                <w:delText>ΓΕΝΙΚΑ</w:delText>
              </w:r>
            </w:del>
          </w:p>
        </w:tc>
      </w:tr>
      <w:tr w:rsidR="00F7543E" w:rsidRPr="00F25358" w:rsidDel="00543FDA" w:rsidTr="009D2602">
        <w:trPr>
          <w:trHeight w:val="118"/>
          <w:del w:id="6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1" w:author="User" w:date="2022-03-28T13:46:00Z"/>
                <w:rFonts w:ascii="Tahoma" w:hAnsi="Tahoma" w:cs="Tahoma"/>
                <w:sz w:val="20"/>
                <w:szCs w:val="20"/>
              </w:rPr>
              <w:pPrChange w:id="62" w:author="User" w:date="2022-03-28T13:46:00Z">
                <w:pPr>
                  <w:spacing w:line="252" w:lineRule="auto"/>
                  <w:ind w:right="142"/>
                </w:pPr>
              </w:pPrChange>
            </w:pPr>
            <w:del w:id="63" w:author="User" w:date="2022-03-28T13:46:00Z">
              <w:r w:rsidRPr="00F25358" w:rsidDel="00543FDA">
                <w:rPr>
                  <w:rFonts w:ascii="Tahoma" w:eastAsia="SimSun" w:hAnsi="Tahoma" w:cs="Tahoma"/>
                  <w:b/>
                  <w:bCs/>
                  <w:spacing w:val="-3"/>
                  <w:kern w:val="2"/>
                  <w:sz w:val="20"/>
                  <w:szCs w:val="20"/>
                  <w:lang w:bidi="hi-IN"/>
                </w:rPr>
                <w:delText>1.1.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4" w:author="User" w:date="2022-03-28T13:46:00Z"/>
                <w:rFonts w:ascii="Tahoma" w:hAnsi="Tahoma" w:cs="Tahoma"/>
                <w:sz w:val="20"/>
                <w:szCs w:val="20"/>
                <w:lang w:val="el-GR"/>
              </w:rPr>
              <w:pPrChange w:id="65" w:author="User" w:date="2022-03-28T13:46:00Z">
                <w:pPr/>
              </w:pPrChange>
            </w:pPr>
            <w:del w:id="66" w:author="User" w:date="2022-03-28T13:46:00Z">
              <w:r w:rsidRPr="00D24308" w:rsidDel="00543FDA">
                <w:rPr>
                  <w:rFonts w:ascii="Tahoma" w:hAnsi="Tahoma" w:cs="Tahoma"/>
                  <w:spacing w:val="-3"/>
                  <w:kern w:val="2"/>
                  <w:sz w:val="20"/>
                  <w:szCs w:val="20"/>
                  <w:lang w:val="el-GR"/>
                </w:rPr>
                <w:delText xml:space="preserve">Πρόκειται για την προμήθεια και την εγκατάσταση μη μόνιμων αποδυτηρίων για ΑμεΑ.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67" w:author="User" w:date="2022-03-28T13:46:00Z"/>
                <w:rFonts w:ascii="Tahoma" w:hAnsi="Tahoma" w:cs="Tahoma"/>
                <w:sz w:val="20"/>
                <w:szCs w:val="20"/>
              </w:rPr>
              <w:pPrChange w:id="68" w:author="User" w:date="2022-03-28T13:46:00Z">
                <w:pPr>
                  <w:snapToGrid w:val="0"/>
                  <w:spacing w:line="252" w:lineRule="auto"/>
                  <w:ind w:left="-142" w:firstLine="142"/>
                  <w:jc w:val="center"/>
                </w:pPr>
              </w:pPrChange>
            </w:pPr>
            <w:del w:id="6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0" w:author="User" w:date="2022-03-28T13:46:00Z"/>
                <w:rFonts w:ascii="Tahoma" w:hAnsi="Tahoma" w:cs="Tahoma"/>
                <w:color w:val="00000A"/>
                <w:sz w:val="20"/>
                <w:szCs w:val="20"/>
              </w:rPr>
              <w:pPrChange w:id="7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2" w:author="User" w:date="2022-03-28T13:46:00Z"/>
                <w:rFonts w:ascii="Tahoma" w:hAnsi="Tahoma" w:cs="Tahoma"/>
                <w:color w:val="00000A"/>
                <w:sz w:val="20"/>
                <w:szCs w:val="20"/>
              </w:rPr>
              <w:pPrChange w:id="73" w:author="User" w:date="2022-03-28T13:46:00Z">
                <w:pPr>
                  <w:snapToGrid w:val="0"/>
                  <w:spacing w:line="252" w:lineRule="auto"/>
                  <w:ind w:left="-142" w:firstLine="142"/>
                </w:pPr>
              </w:pPrChange>
            </w:pPr>
          </w:p>
        </w:tc>
      </w:tr>
      <w:tr w:rsidR="00F7543E" w:rsidRPr="00F25358" w:rsidDel="00543FDA" w:rsidTr="009D2602">
        <w:trPr>
          <w:trHeight w:val="118"/>
          <w:del w:id="7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5" w:author="User" w:date="2022-03-28T13:46:00Z"/>
                <w:rFonts w:ascii="Tahoma" w:hAnsi="Tahoma" w:cs="Tahoma"/>
                <w:sz w:val="20"/>
                <w:szCs w:val="20"/>
              </w:rPr>
              <w:pPrChange w:id="76" w:author="User" w:date="2022-03-28T13:46:00Z">
                <w:pPr>
                  <w:spacing w:line="252" w:lineRule="auto"/>
                  <w:ind w:right="142"/>
                </w:pPr>
              </w:pPrChange>
            </w:pPr>
            <w:del w:id="77" w:author="User" w:date="2022-03-28T13:46:00Z">
              <w:r w:rsidRPr="00F25358" w:rsidDel="00543FDA">
                <w:rPr>
                  <w:rFonts w:ascii="Tahoma" w:hAnsi="Tahoma" w:cs="Tahoma"/>
                  <w:b/>
                  <w:bCs/>
                  <w:sz w:val="20"/>
                  <w:szCs w:val="20"/>
                </w:rPr>
                <w:delText>1.2.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8" w:author="User" w:date="2022-03-28T13:46:00Z"/>
                <w:rFonts w:ascii="Tahoma" w:hAnsi="Tahoma" w:cs="Tahoma"/>
                <w:sz w:val="20"/>
                <w:szCs w:val="20"/>
                <w:lang w:val="el-GR"/>
              </w:rPr>
              <w:pPrChange w:id="79" w:author="User" w:date="2022-03-28T13:46:00Z">
                <w:pPr/>
              </w:pPrChange>
            </w:pPr>
            <w:del w:id="80" w:author="User" w:date="2022-03-28T13:46:00Z">
              <w:r w:rsidRPr="00D24308" w:rsidDel="00543FDA">
                <w:rPr>
                  <w:rFonts w:ascii="Tahoma" w:hAnsi="Tahoma" w:cs="Tahoma"/>
                  <w:spacing w:val="-3"/>
                  <w:kern w:val="2"/>
                  <w:sz w:val="20"/>
                  <w:szCs w:val="20"/>
                  <w:lang w:val="el-GR"/>
                </w:rPr>
                <w:delText xml:space="preserve">Σε κάθε περίπτωση θα πρέπει να πληρούνται οι προϋποθέσεις και οι απαιτήσεις των σχετικών οδηγιών (ΕΛΟΤ 1349_2013, ΥΠΕΚΑ – Σχεδιάζοντας για Όλους, Όλοι στην Άμμο) και της οδηγίας του Υπουργείου Περιβάλλοντος Χωρ. και Δημοσίων Έργων (ΦΕΚ/Β/18/15-01-2002).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81" w:author="User" w:date="2022-03-28T13:46:00Z"/>
                <w:rFonts w:ascii="Tahoma" w:eastAsia="Arial" w:hAnsi="Tahoma" w:cs="Tahoma"/>
                <w:color w:val="00000A"/>
                <w:spacing w:val="-3"/>
                <w:kern w:val="2"/>
                <w:sz w:val="20"/>
                <w:szCs w:val="20"/>
                <w:lang w:val="el-GR" w:bidi="hi-IN"/>
              </w:rPr>
              <w:pPrChange w:id="82"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83" w:author="User" w:date="2022-03-28T13:46:00Z"/>
                <w:rFonts w:ascii="Tahoma" w:eastAsia="Arial" w:hAnsi="Tahoma" w:cs="Tahoma"/>
                <w:color w:val="00000A"/>
                <w:spacing w:val="-3"/>
                <w:kern w:val="2"/>
                <w:sz w:val="20"/>
                <w:szCs w:val="20"/>
                <w:lang w:val="el-GR" w:bidi="hi-IN"/>
              </w:rPr>
              <w:pPrChange w:id="84"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85" w:author="User" w:date="2022-03-28T13:46:00Z"/>
                <w:rFonts w:ascii="Tahoma" w:hAnsi="Tahoma" w:cs="Tahoma"/>
                <w:sz w:val="20"/>
                <w:szCs w:val="20"/>
              </w:rPr>
              <w:pPrChange w:id="86" w:author="User" w:date="2022-03-28T13:46:00Z">
                <w:pPr>
                  <w:snapToGrid w:val="0"/>
                  <w:spacing w:line="252" w:lineRule="auto"/>
                  <w:ind w:left="-142" w:firstLine="142"/>
                  <w:jc w:val="center"/>
                </w:pPr>
              </w:pPrChange>
            </w:pPr>
            <w:del w:id="8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8" w:author="User" w:date="2022-03-28T13:46:00Z"/>
                <w:rFonts w:ascii="Tahoma" w:hAnsi="Tahoma" w:cs="Tahoma"/>
                <w:color w:val="00000A"/>
                <w:sz w:val="20"/>
                <w:szCs w:val="20"/>
              </w:rPr>
              <w:pPrChange w:id="8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0" w:author="User" w:date="2022-03-28T13:46:00Z"/>
                <w:rFonts w:ascii="Tahoma" w:hAnsi="Tahoma" w:cs="Tahoma"/>
                <w:color w:val="00000A"/>
                <w:sz w:val="20"/>
                <w:szCs w:val="20"/>
              </w:rPr>
              <w:pPrChange w:id="91" w:author="User" w:date="2022-03-28T13:46:00Z">
                <w:pPr>
                  <w:snapToGrid w:val="0"/>
                  <w:spacing w:line="252" w:lineRule="auto"/>
                  <w:ind w:left="-142" w:firstLine="142"/>
                </w:pPr>
              </w:pPrChange>
            </w:pPr>
          </w:p>
        </w:tc>
      </w:tr>
      <w:tr w:rsidR="00F7543E" w:rsidRPr="00F25358" w:rsidDel="00543FDA" w:rsidTr="009D2602">
        <w:trPr>
          <w:trHeight w:val="118"/>
          <w:del w:id="9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3" w:author="User" w:date="2022-03-28T13:46:00Z"/>
                <w:rFonts w:ascii="Tahoma" w:hAnsi="Tahoma" w:cs="Tahoma"/>
                <w:sz w:val="20"/>
                <w:szCs w:val="20"/>
              </w:rPr>
              <w:pPrChange w:id="94" w:author="User" w:date="2022-03-28T13:46:00Z">
                <w:pPr>
                  <w:spacing w:line="252" w:lineRule="auto"/>
                  <w:ind w:right="142"/>
                </w:pPr>
              </w:pPrChange>
            </w:pPr>
            <w:del w:id="95" w:author="User" w:date="2022-03-28T13:46:00Z">
              <w:r w:rsidRPr="00F25358" w:rsidDel="00543FDA">
                <w:rPr>
                  <w:rFonts w:ascii="Tahoma" w:hAnsi="Tahoma" w:cs="Tahoma"/>
                  <w:b/>
                  <w:bCs/>
                  <w:sz w:val="20"/>
                  <w:szCs w:val="20"/>
                </w:rPr>
                <w:delText>1.3.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6" w:author="User" w:date="2022-03-28T13:46:00Z"/>
                <w:rFonts w:ascii="Tahoma" w:hAnsi="Tahoma" w:cs="Tahoma"/>
                <w:lang w:val="el-GR"/>
              </w:rPr>
              <w:pPrChange w:id="97" w:author="User" w:date="2022-03-28T13:46:00Z">
                <w:pPr>
                  <w:pStyle w:val="a5"/>
                  <w:ind w:left="0"/>
                  <w:jc w:val="both"/>
                </w:pPr>
              </w:pPrChange>
            </w:pPr>
            <w:del w:id="98" w:author="User" w:date="2022-03-28T13:46:00Z">
              <w:r w:rsidRPr="00D24308" w:rsidDel="00543FDA">
                <w:rPr>
                  <w:rFonts w:ascii="Tahoma" w:hAnsi="Tahoma" w:cs="Tahoma"/>
                  <w:spacing w:val="-3"/>
                  <w:kern w:val="2"/>
                  <w:lang w:val="el-GR"/>
                </w:rPr>
                <w:delText>Τα αποδυτήρια που θα εγκατασταθούν προορίζονται για χρήση από άτομα με κινητικές αναπηρίες ή από άτομα τα οποία εν γένει είναι περιορισμένης κινητικότητας. Τα προς προμήθεια αποδυτήρια θα πρέπει να καταλαμβάνουν το δυνατόν μικρότερο χώρο, να είναι εύκολα στη χρήση και να εξασφαλίζουν απόλυτη ασφάλεια στους χρήστες και τους συνοδούς αυτών.</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99" w:author="User" w:date="2022-03-28T13:46:00Z"/>
                <w:rFonts w:ascii="Tahoma" w:hAnsi="Tahoma" w:cs="Tahoma"/>
                <w:sz w:val="20"/>
                <w:szCs w:val="20"/>
              </w:rPr>
              <w:pPrChange w:id="100" w:author="User" w:date="2022-03-28T13:46:00Z">
                <w:pPr>
                  <w:snapToGrid w:val="0"/>
                  <w:spacing w:line="252" w:lineRule="auto"/>
                  <w:ind w:left="-142" w:firstLine="142"/>
                  <w:jc w:val="center"/>
                </w:pPr>
              </w:pPrChange>
            </w:pPr>
            <w:del w:id="101"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02" w:author="User" w:date="2022-03-28T13:46:00Z"/>
                <w:rFonts w:ascii="Tahoma" w:hAnsi="Tahoma" w:cs="Tahoma"/>
                <w:color w:val="00000A"/>
                <w:sz w:val="20"/>
                <w:szCs w:val="20"/>
              </w:rPr>
              <w:pPrChange w:id="103"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04" w:author="User" w:date="2022-03-28T13:46:00Z"/>
                <w:rFonts w:ascii="Tahoma" w:hAnsi="Tahoma" w:cs="Tahoma"/>
                <w:color w:val="00000A"/>
                <w:sz w:val="20"/>
                <w:szCs w:val="20"/>
              </w:rPr>
              <w:pPrChange w:id="105" w:author="User" w:date="2022-03-28T13:46:00Z">
                <w:pPr>
                  <w:snapToGrid w:val="0"/>
                  <w:spacing w:line="252" w:lineRule="auto"/>
                  <w:ind w:left="-142" w:firstLine="142"/>
                </w:pPr>
              </w:pPrChange>
            </w:pPr>
          </w:p>
        </w:tc>
      </w:tr>
      <w:tr w:rsidR="00F7543E" w:rsidRPr="00F25358" w:rsidDel="00543FDA" w:rsidTr="009D2602">
        <w:trPr>
          <w:trHeight w:val="118"/>
          <w:del w:id="106"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07" w:author="User" w:date="2022-03-28T13:46:00Z"/>
                <w:rFonts w:ascii="Tahoma" w:hAnsi="Tahoma" w:cs="Tahoma"/>
                <w:sz w:val="20"/>
                <w:szCs w:val="20"/>
              </w:rPr>
              <w:pPrChange w:id="108" w:author="User" w:date="2022-03-28T13:46:00Z">
                <w:pPr>
                  <w:spacing w:line="252" w:lineRule="auto"/>
                  <w:ind w:right="142"/>
                </w:pPr>
              </w:pPrChange>
            </w:pPr>
            <w:del w:id="109" w:author="User" w:date="2022-03-28T13:46:00Z">
              <w:r w:rsidRPr="00F25358" w:rsidDel="00543FDA">
                <w:rPr>
                  <w:rFonts w:ascii="Tahoma" w:hAnsi="Tahoma" w:cs="Tahoma"/>
                  <w:b/>
                  <w:bCs/>
                  <w:sz w:val="20"/>
                  <w:szCs w:val="20"/>
                </w:rPr>
                <w:lastRenderedPageBreak/>
                <w:delText>1.4.</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10" w:author="User" w:date="2022-03-28T13:46:00Z"/>
                <w:rFonts w:ascii="Tahoma" w:hAnsi="Tahoma" w:cs="Tahoma"/>
                <w:sz w:val="20"/>
                <w:szCs w:val="20"/>
                <w:lang w:val="el-GR"/>
              </w:rPr>
              <w:pPrChange w:id="111" w:author="User" w:date="2022-03-28T13:46:00Z">
                <w:pPr/>
              </w:pPrChange>
            </w:pPr>
            <w:del w:id="112" w:author="User" w:date="2022-03-28T13:46:00Z">
              <w:r w:rsidRPr="00D24308" w:rsidDel="00543FDA">
                <w:rPr>
                  <w:rFonts w:ascii="Tahoma" w:hAnsi="Tahoma" w:cs="Tahoma"/>
                  <w:spacing w:val="-3"/>
                  <w:kern w:val="2"/>
                  <w:sz w:val="20"/>
                  <w:szCs w:val="20"/>
                  <w:lang w:val="el-GR"/>
                </w:rPr>
                <w:delText>Ο Ανάδοχος του έργου είναι υποχρεωμένος να προμηθεύσει και να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του αποδυτηρίου, ακόμη και εάν δεν αποτυπώνεται σε κάποια περιγραφή ή προδιαγραφή.</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13" w:author="User" w:date="2022-03-28T13:46:00Z"/>
                <w:rFonts w:ascii="Tahoma" w:hAnsi="Tahoma" w:cs="Tahoma"/>
                <w:sz w:val="20"/>
                <w:szCs w:val="20"/>
              </w:rPr>
              <w:pPrChange w:id="114" w:author="User" w:date="2022-03-28T13:46:00Z">
                <w:pPr>
                  <w:snapToGrid w:val="0"/>
                  <w:spacing w:line="252" w:lineRule="auto"/>
                  <w:ind w:left="-142" w:firstLine="142"/>
                  <w:jc w:val="center"/>
                </w:pPr>
              </w:pPrChange>
            </w:pPr>
            <w:del w:id="11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16" w:author="User" w:date="2022-03-28T13:46:00Z"/>
                <w:rFonts w:ascii="Tahoma" w:hAnsi="Tahoma" w:cs="Tahoma"/>
                <w:color w:val="00000A"/>
                <w:sz w:val="20"/>
                <w:szCs w:val="20"/>
              </w:rPr>
              <w:pPrChange w:id="11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18" w:author="User" w:date="2022-03-28T13:46:00Z"/>
                <w:rFonts w:ascii="Tahoma" w:hAnsi="Tahoma" w:cs="Tahoma"/>
                <w:color w:val="00000A"/>
                <w:sz w:val="20"/>
                <w:szCs w:val="20"/>
              </w:rPr>
              <w:pPrChange w:id="119" w:author="User" w:date="2022-03-28T13:46:00Z">
                <w:pPr>
                  <w:snapToGrid w:val="0"/>
                  <w:spacing w:line="252" w:lineRule="auto"/>
                  <w:ind w:left="-142" w:firstLine="142"/>
                </w:pPr>
              </w:pPrChange>
            </w:pPr>
          </w:p>
        </w:tc>
      </w:tr>
      <w:tr w:rsidR="00F7543E" w:rsidRPr="00F25358" w:rsidDel="00543FDA" w:rsidTr="009D2602">
        <w:trPr>
          <w:trHeight w:val="118"/>
          <w:del w:id="12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1" w:author="User" w:date="2022-03-28T13:46:00Z"/>
                <w:rFonts w:ascii="Tahoma" w:hAnsi="Tahoma" w:cs="Tahoma"/>
                <w:sz w:val="20"/>
                <w:szCs w:val="20"/>
              </w:rPr>
              <w:pPrChange w:id="122" w:author="User" w:date="2022-03-28T13:46:00Z">
                <w:pPr>
                  <w:spacing w:line="252" w:lineRule="auto"/>
                  <w:ind w:right="142"/>
                </w:pPr>
              </w:pPrChange>
            </w:pPr>
            <w:del w:id="123" w:author="User" w:date="2022-03-28T13:46:00Z">
              <w:r w:rsidRPr="00F25358" w:rsidDel="00543FDA">
                <w:rPr>
                  <w:rFonts w:ascii="Tahoma" w:hAnsi="Tahoma" w:cs="Tahoma"/>
                  <w:b/>
                  <w:bCs/>
                  <w:sz w:val="20"/>
                  <w:szCs w:val="20"/>
                </w:rPr>
                <w:delText>1.5.</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4" w:author="User" w:date="2022-03-28T13:46:00Z"/>
                <w:rFonts w:ascii="Tahoma" w:hAnsi="Tahoma" w:cs="Tahoma"/>
                <w:sz w:val="20"/>
                <w:szCs w:val="20"/>
                <w:lang w:val="el-GR"/>
              </w:rPr>
              <w:pPrChange w:id="125" w:author="User" w:date="2022-03-28T13:46:00Z">
                <w:pPr/>
              </w:pPrChange>
            </w:pPr>
            <w:del w:id="126" w:author="User" w:date="2022-03-28T13:46:00Z">
              <w:r w:rsidRPr="00D24308" w:rsidDel="00543FDA">
                <w:rPr>
                  <w:rFonts w:ascii="Tahoma" w:hAnsi="Tahoma" w:cs="Tahoma"/>
                  <w:spacing w:val="-3"/>
                  <w:kern w:val="2"/>
                  <w:sz w:val="20"/>
                  <w:szCs w:val="20"/>
                  <w:lang w:val="el-GR"/>
                </w:rPr>
                <w:delText>Όλα λοιπόν τα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27" w:author="User" w:date="2022-03-28T13:46:00Z"/>
                <w:rFonts w:ascii="Tahoma" w:hAnsi="Tahoma" w:cs="Tahoma"/>
                <w:sz w:val="20"/>
                <w:szCs w:val="20"/>
              </w:rPr>
              <w:pPrChange w:id="128" w:author="User" w:date="2022-03-28T13:46:00Z">
                <w:pPr>
                  <w:snapToGrid w:val="0"/>
                  <w:spacing w:line="252" w:lineRule="auto"/>
                  <w:ind w:left="-142" w:firstLine="142"/>
                  <w:jc w:val="center"/>
                </w:pPr>
              </w:pPrChange>
            </w:pPr>
            <w:del w:id="12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30" w:author="User" w:date="2022-03-28T13:46:00Z"/>
                <w:rFonts w:ascii="Tahoma" w:hAnsi="Tahoma" w:cs="Tahoma"/>
                <w:color w:val="00000A"/>
                <w:sz w:val="20"/>
                <w:szCs w:val="20"/>
              </w:rPr>
              <w:pPrChange w:id="13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32" w:author="User" w:date="2022-03-28T13:46:00Z"/>
                <w:rFonts w:ascii="Tahoma" w:hAnsi="Tahoma" w:cs="Tahoma"/>
                <w:color w:val="00000A"/>
                <w:sz w:val="20"/>
                <w:szCs w:val="20"/>
              </w:rPr>
              <w:pPrChange w:id="133" w:author="User" w:date="2022-03-28T13:46:00Z">
                <w:pPr>
                  <w:snapToGrid w:val="0"/>
                  <w:spacing w:line="252" w:lineRule="auto"/>
                  <w:ind w:left="-142" w:firstLine="142"/>
                </w:pPr>
              </w:pPrChange>
            </w:pPr>
          </w:p>
        </w:tc>
      </w:tr>
      <w:tr w:rsidR="00F7543E" w:rsidRPr="00F25358" w:rsidDel="00543FDA" w:rsidTr="009D2602">
        <w:trPr>
          <w:trHeight w:val="118"/>
          <w:del w:id="13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35" w:author="User" w:date="2022-03-28T13:46:00Z"/>
                <w:rFonts w:ascii="Tahoma" w:hAnsi="Tahoma" w:cs="Tahoma"/>
                <w:sz w:val="20"/>
                <w:szCs w:val="20"/>
              </w:rPr>
              <w:pPrChange w:id="136" w:author="User" w:date="2022-03-28T13:46:00Z">
                <w:pPr>
                  <w:spacing w:line="252" w:lineRule="auto"/>
                  <w:ind w:right="142"/>
                </w:pPr>
              </w:pPrChange>
            </w:pPr>
            <w:del w:id="137" w:author="User" w:date="2022-03-28T13:46:00Z">
              <w:r w:rsidRPr="00F25358" w:rsidDel="00543FDA">
                <w:rPr>
                  <w:rFonts w:ascii="Tahoma" w:hAnsi="Tahoma" w:cs="Tahoma"/>
                  <w:b/>
                  <w:bCs/>
                  <w:sz w:val="20"/>
                  <w:szCs w:val="20"/>
                </w:rPr>
                <w:delText>1.6.</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38" w:author="User" w:date="2022-03-28T13:46:00Z"/>
                <w:rFonts w:ascii="Tahoma" w:hAnsi="Tahoma" w:cs="Tahoma"/>
                <w:sz w:val="20"/>
                <w:szCs w:val="20"/>
                <w:lang w:val="el-GR"/>
              </w:rPr>
              <w:pPrChange w:id="139" w:author="User" w:date="2022-03-28T13:46:00Z">
                <w:pPr/>
              </w:pPrChange>
            </w:pPr>
            <w:del w:id="140" w:author="User" w:date="2022-03-28T13:46:00Z">
              <w:r w:rsidRPr="00D24308" w:rsidDel="00543FDA">
                <w:rPr>
                  <w:rFonts w:ascii="Tahoma" w:hAnsi="Tahoma" w:cs="Tahoma"/>
                  <w:spacing w:val="-3"/>
                  <w:kern w:val="2"/>
                  <w:sz w:val="20"/>
                  <w:szCs w:val="20"/>
                  <w:lang w:val="el-GR"/>
                </w:rPr>
                <w:delText>Όλα τα υλικά και τα εξαρτήματα θα παραδοθούν πλήρως εγκατεστημένα.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41" w:author="User" w:date="2022-03-28T13:46:00Z"/>
                <w:rFonts w:ascii="Tahoma" w:hAnsi="Tahoma" w:cs="Tahoma"/>
                <w:sz w:val="20"/>
                <w:szCs w:val="20"/>
              </w:rPr>
              <w:pPrChange w:id="142" w:author="User" w:date="2022-03-28T13:46:00Z">
                <w:pPr>
                  <w:snapToGrid w:val="0"/>
                  <w:spacing w:line="252" w:lineRule="auto"/>
                  <w:ind w:left="-142" w:firstLine="142"/>
                  <w:jc w:val="center"/>
                </w:pPr>
              </w:pPrChange>
            </w:pPr>
            <w:del w:id="143"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44" w:author="User" w:date="2022-03-28T13:46:00Z"/>
                <w:rFonts w:ascii="Tahoma" w:hAnsi="Tahoma" w:cs="Tahoma"/>
                <w:color w:val="00000A"/>
                <w:sz w:val="20"/>
                <w:szCs w:val="20"/>
              </w:rPr>
              <w:pPrChange w:id="145"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46" w:author="User" w:date="2022-03-28T13:46:00Z"/>
                <w:rFonts w:ascii="Tahoma" w:hAnsi="Tahoma" w:cs="Tahoma"/>
                <w:color w:val="00000A"/>
                <w:sz w:val="20"/>
                <w:szCs w:val="20"/>
              </w:rPr>
              <w:pPrChange w:id="147" w:author="User" w:date="2022-03-28T13:46:00Z">
                <w:pPr>
                  <w:snapToGrid w:val="0"/>
                  <w:spacing w:line="252" w:lineRule="auto"/>
                  <w:ind w:left="-142" w:firstLine="142"/>
                </w:pPr>
              </w:pPrChange>
            </w:pPr>
          </w:p>
        </w:tc>
      </w:tr>
      <w:tr w:rsidR="00F7543E" w:rsidRPr="00F25358" w:rsidDel="00543FDA" w:rsidTr="009D2602">
        <w:trPr>
          <w:trHeight w:val="118"/>
          <w:del w:id="148"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49" w:author="User" w:date="2022-03-28T13:46:00Z"/>
                <w:rFonts w:ascii="Tahoma" w:hAnsi="Tahoma" w:cs="Tahoma"/>
                <w:sz w:val="20"/>
                <w:szCs w:val="20"/>
              </w:rPr>
              <w:pPrChange w:id="150" w:author="User" w:date="2022-03-28T13:46:00Z">
                <w:pPr>
                  <w:spacing w:line="252" w:lineRule="auto"/>
                  <w:ind w:right="142"/>
                </w:pPr>
              </w:pPrChange>
            </w:pPr>
            <w:del w:id="151" w:author="User" w:date="2022-03-28T13:46:00Z">
              <w:r w:rsidRPr="00F25358" w:rsidDel="00543FDA">
                <w:rPr>
                  <w:rFonts w:ascii="Tahoma" w:hAnsi="Tahoma" w:cs="Tahoma"/>
                  <w:b/>
                  <w:bCs/>
                  <w:sz w:val="20"/>
                  <w:szCs w:val="20"/>
                </w:rPr>
                <w:delText>1.7.</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52" w:author="User" w:date="2022-03-28T13:46:00Z"/>
                <w:rFonts w:ascii="Tahoma" w:hAnsi="Tahoma" w:cs="Tahoma"/>
                <w:sz w:val="20"/>
                <w:szCs w:val="20"/>
                <w:lang w:val="el-GR"/>
              </w:rPr>
              <w:pPrChange w:id="153" w:author="User" w:date="2022-03-28T13:46:00Z">
                <w:pPr/>
              </w:pPrChange>
            </w:pPr>
            <w:del w:id="154" w:author="User" w:date="2022-03-28T13:46:00Z">
              <w:r w:rsidRPr="00D24308" w:rsidDel="00543FDA">
                <w:rPr>
                  <w:rFonts w:ascii="Tahoma" w:hAnsi="Tahoma" w:cs="Tahoma"/>
                  <w:spacing w:val="-3"/>
                  <w:kern w:val="2"/>
                  <w:sz w:val="20"/>
                  <w:szCs w:val="20"/>
                  <w:lang w:val="el-GR"/>
                </w:rPr>
                <w:delText xml:space="preserve">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55" w:author="User" w:date="2022-03-28T13:46:00Z"/>
                <w:rFonts w:ascii="Tahoma" w:hAnsi="Tahoma" w:cs="Tahoma"/>
                <w:sz w:val="20"/>
                <w:szCs w:val="20"/>
              </w:rPr>
              <w:pPrChange w:id="156" w:author="User" w:date="2022-03-28T13:46:00Z">
                <w:pPr>
                  <w:snapToGrid w:val="0"/>
                  <w:spacing w:line="252" w:lineRule="auto"/>
                  <w:ind w:left="-142" w:firstLine="142"/>
                  <w:jc w:val="center"/>
                </w:pPr>
              </w:pPrChange>
            </w:pPr>
            <w:del w:id="15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58" w:author="User" w:date="2022-03-28T13:46:00Z"/>
                <w:rFonts w:ascii="Tahoma" w:hAnsi="Tahoma" w:cs="Tahoma"/>
                <w:color w:val="00000A"/>
                <w:sz w:val="20"/>
                <w:szCs w:val="20"/>
              </w:rPr>
              <w:pPrChange w:id="15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60" w:author="User" w:date="2022-03-28T13:46:00Z"/>
                <w:rFonts w:ascii="Tahoma" w:hAnsi="Tahoma" w:cs="Tahoma"/>
                <w:color w:val="00000A"/>
                <w:sz w:val="20"/>
                <w:szCs w:val="20"/>
              </w:rPr>
              <w:pPrChange w:id="161" w:author="User" w:date="2022-03-28T13:46:00Z">
                <w:pPr>
                  <w:snapToGrid w:val="0"/>
                  <w:spacing w:line="252" w:lineRule="auto"/>
                  <w:ind w:left="-142" w:firstLine="142"/>
                </w:pPr>
              </w:pPrChange>
            </w:pPr>
          </w:p>
        </w:tc>
      </w:tr>
      <w:tr w:rsidR="00F7543E" w:rsidRPr="00F25358" w:rsidDel="00543FDA" w:rsidTr="009D2602">
        <w:trPr>
          <w:trHeight w:val="118"/>
          <w:del w:id="162"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63" w:author="User" w:date="2022-03-28T13:46:00Z"/>
                <w:rFonts w:ascii="Tahoma" w:hAnsi="Tahoma" w:cs="Tahoma"/>
                <w:b/>
                <w:bCs/>
                <w:color w:val="00000A"/>
                <w:sz w:val="20"/>
                <w:szCs w:val="20"/>
              </w:rPr>
              <w:pPrChange w:id="164" w:author="User" w:date="2022-03-28T13:46:00Z">
                <w:pPr>
                  <w:snapToGrid w:val="0"/>
                  <w:spacing w:line="252" w:lineRule="auto"/>
                  <w:ind w:right="142"/>
                </w:pPr>
              </w:pPrChange>
            </w:pPr>
          </w:p>
          <w:p w:rsidR="00000000" w:rsidRDefault="00F7543E">
            <w:pPr>
              <w:widowControl w:val="0"/>
              <w:autoSpaceDE w:val="0"/>
              <w:spacing w:before="120"/>
              <w:ind w:right="-23"/>
              <w:rPr>
                <w:del w:id="165" w:author="User" w:date="2022-03-28T13:46:00Z"/>
                <w:rFonts w:ascii="Tahoma" w:hAnsi="Tahoma" w:cs="Tahoma"/>
                <w:sz w:val="20"/>
                <w:szCs w:val="20"/>
              </w:rPr>
              <w:pPrChange w:id="166" w:author="User" w:date="2022-03-28T13:46:00Z">
                <w:pPr>
                  <w:spacing w:line="252" w:lineRule="auto"/>
                  <w:ind w:right="142"/>
                </w:pPr>
              </w:pPrChange>
            </w:pPr>
            <w:del w:id="167" w:author="User" w:date="2022-03-28T13:46:00Z">
              <w:r w:rsidRPr="00F25358" w:rsidDel="00543FDA">
                <w:rPr>
                  <w:rFonts w:ascii="Tahoma" w:hAnsi="Tahoma" w:cs="Tahoma"/>
                  <w:b/>
                  <w:bCs/>
                  <w:sz w:val="20"/>
                  <w:szCs w:val="20"/>
                </w:rPr>
                <w:delText>2.</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68" w:author="User" w:date="2022-03-28T13:46:00Z"/>
                <w:rFonts w:ascii="Tahoma" w:eastAsia="Arial" w:hAnsi="Tahoma" w:cs="Tahoma"/>
                <w:b/>
                <w:bCs/>
                <w:color w:val="00000A"/>
                <w:spacing w:val="-3"/>
                <w:kern w:val="2"/>
                <w:lang w:bidi="hi-IN"/>
              </w:rPr>
              <w:pPrChange w:id="169" w:author="User" w:date="2022-03-28T13:46:00Z">
                <w:pPr>
                  <w:pStyle w:val="a5"/>
                  <w:snapToGrid w:val="0"/>
                  <w:ind w:left="0"/>
                  <w:jc w:val="both"/>
                </w:pPr>
              </w:pPrChange>
            </w:pPr>
          </w:p>
          <w:p w:rsidR="00000000" w:rsidRDefault="00F7543E">
            <w:pPr>
              <w:widowControl w:val="0"/>
              <w:autoSpaceDE w:val="0"/>
              <w:spacing w:before="120"/>
              <w:ind w:right="-23"/>
              <w:rPr>
                <w:del w:id="170" w:author="User" w:date="2022-03-28T13:46:00Z"/>
                <w:rFonts w:ascii="Tahoma" w:hAnsi="Tahoma" w:cs="Tahoma"/>
              </w:rPr>
              <w:pPrChange w:id="171" w:author="User" w:date="2022-03-28T13:46:00Z">
                <w:pPr>
                  <w:pStyle w:val="a5"/>
                  <w:ind w:left="0"/>
                  <w:jc w:val="both"/>
                </w:pPr>
              </w:pPrChange>
            </w:pPr>
            <w:del w:id="172" w:author="User" w:date="2022-03-28T13:46:00Z">
              <w:r w:rsidRPr="00F25358" w:rsidDel="00543FDA">
                <w:rPr>
                  <w:rFonts w:ascii="Tahoma" w:eastAsia="Arial" w:hAnsi="Tahoma" w:cs="Tahoma"/>
                  <w:b/>
                  <w:bCs/>
                  <w:color w:val="00000A"/>
                  <w:spacing w:val="-3"/>
                  <w:kern w:val="2"/>
                  <w:lang w:bidi="hi-IN"/>
                </w:rPr>
                <w:delText>ΕΙΔΙΚΑ</w:delText>
              </w:r>
            </w:del>
          </w:p>
        </w:tc>
      </w:tr>
      <w:tr w:rsidR="00F7543E" w:rsidRPr="00F25358" w:rsidDel="00543FDA" w:rsidTr="009D2602">
        <w:trPr>
          <w:trHeight w:val="118"/>
          <w:del w:id="173"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74" w:author="User" w:date="2022-03-28T13:46:00Z"/>
                <w:rFonts w:ascii="Tahoma" w:hAnsi="Tahoma" w:cs="Tahoma"/>
                <w:sz w:val="20"/>
                <w:szCs w:val="20"/>
              </w:rPr>
              <w:pPrChange w:id="175" w:author="User" w:date="2022-03-28T13:46:00Z">
                <w:pPr>
                  <w:spacing w:line="252" w:lineRule="auto"/>
                  <w:ind w:right="142"/>
                </w:pPr>
              </w:pPrChange>
            </w:pPr>
            <w:del w:id="176" w:author="User" w:date="2022-03-28T13:46:00Z">
              <w:r w:rsidRPr="00F25358" w:rsidDel="00543FDA">
                <w:rPr>
                  <w:rFonts w:ascii="Tahoma" w:hAnsi="Tahoma" w:cs="Tahoma"/>
                  <w:b/>
                  <w:bCs/>
                  <w:sz w:val="20"/>
                  <w:szCs w:val="20"/>
                </w:rPr>
                <w:delText>2.1.</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F7543E">
            <w:pPr>
              <w:widowControl w:val="0"/>
              <w:autoSpaceDE w:val="0"/>
              <w:spacing w:before="120"/>
              <w:ind w:right="-23"/>
              <w:rPr>
                <w:del w:id="177" w:author="User" w:date="2022-03-28T13:46:00Z"/>
                <w:rFonts w:ascii="Tahoma" w:hAnsi="Tahoma" w:cs="Tahoma"/>
              </w:rPr>
              <w:pPrChange w:id="178" w:author="User" w:date="2022-03-28T13:46:00Z">
                <w:pPr>
                  <w:pStyle w:val="a5"/>
                  <w:ind w:left="0"/>
                  <w:jc w:val="both"/>
                </w:pPr>
              </w:pPrChange>
            </w:pPr>
            <w:del w:id="179" w:author="User" w:date="2022-03-28T13:46:00Z">
              <w:r w:rsidRPr="00F25358" w:rsidDel="00543FDA">
                <w:rPr>
                  <w:rFonts w:ascii="Tahoma" w:eastAsia="Arial" w:hAnsi="Tahoma" w:cs="Tahoma"/>
                  <w:b/>
                  <w:bCs/>
                  <w:color w:val="00000A"/>
                  <w:spacing w:val="-3"/>
                  <w:kern w:val="2"/>
                  <w:lang w:bidi="hi-IN"/>
                </w:rPr>
                <w:delText>Τεχνική Περιγραφή</w:delText>
              </w:r>
            </w:del>
          </w:p>
        </w:tc>
      </w:tr>
      <w:tr w:rsidR="00F7543E" w:rsidRPr="00F25358" w:rsidDel="00543FDA" w:rsidTr="009D2602">
        <w:trPr>
          <w:trHeight w:val="118"/>
          <w:del w:id="18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81" w:author="User" w:date="2022-03-28T13:46:00Z"/>
                <w:rFonts w:ascii="Tahoma" w:hAnsi="Tahoma" w:cs="Tahoma"/>
                <w:sz w:val="20"/>
                <w:szCs w:val="20"/>
              </w:rPr>
              <w:pPrChange w:id="182" w:author="User" w:date="2022-03-28T13:46:00Z">
                <w:pPr>
                  <w:spacing w:line="252" w:lineRule="auto"/>
                  <w:ind w:right="142"/>
                </w:pPr>
              </w:pPrChange>
            </w:pPr>
            <w:del w:id="183" w:author="User" w:date="2022-03-28T13:46:00Z">
              <w:r w:rsidRPr="00F25358" w:rsidDel="00543FDA">
                <w:rPr>
                  <w:rFonts w:ascii="Tahoma" w:hAnsi="Tahoma" w:cs="Tahoma"/>
                  <w:b/>
                  <w:bCs/>
                  <w:sz w:val="20"/>
                  <w:szCs w:val="20"/>
                </w:rPr>
                <w:delText>2.1.1.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84" w:author="User" w:date="2022-03-28T13:46:00Z"/>
                <w:rFonts w:ascii="Tahoma" w:hAnsi="Tahoma" w:cs="Tahoma"/>
                <w:sz w:val="20"/>
                <w:szCs w:val="20"/>
                <w:lang w:val="el-GR"/>
              </w:rPr>
              <w:pPrChange w:id="185" w:author="User" w:date="2022-03-28T13:46:00Z">
                <w:pPr/>
              </w:pPrChange>
            </w:pPr>
            <w:del w:id="186" w:author="User" w:date="2022-03-28T13:46:00Z">
              <w:r w:rsidRPr="00D24308" w:rsidDel="00543FDA">
                <w:rPr>
                  <w:rFonts w:ascii="Tahoma" w:hAnsi="Tahoma" w:cs="Tahoma"/>
                  <w:spacing w:val="-3"/>
                  <w:kern w:val="2"/>
                  <w:sz w:val="20"/>
                  <w:szCs w:val="20"/>
                  <w:lang w:val="el-GR"/>
                </w:rPr>
                <w:delText>Πρόκειται για μη μόνιμο, συναρμολογούμενο αποδυτήριο για άτομα με κινητικές αναπηρίες ή άτομα τα οποία εν γένει είναι περιορισμένης κινητικότητας και θα αποτελείται από :</w:delText>
              </w:r>
            </w:del>
          </w:p>
          <w:p w:rsidR="00000000" w:rsidRDefault="00F7543E">
            <w:pPr>
              <w:widowControl w:val="0"/>
              <w:autoSpaceDE w:val="0"/>
              <w:spacing w:before="120"/>
              <w:ind w:right="-23"/>
              <w:rPr>
                <w:del w:id="187" w:author="User" w:date="2022-03-28T13:46:00Z"/>
                <w:rFonts w:ascii="Tahoma" w:hAnsi="Tahoma" w:cs="Tahoma"/>
              </w:rPr>
              <w:pPrChange w:id="188" w:author="User" w:date="2022-03-28T13:46:00Z">
                <w:pPr>
                  <w:pStyle w:val="a5"/>
                  <w:numPr>
                    <w:numId w:val="2"/>
                  </w:numPr>
                  <w:tabs>
                    <w:tab w:val="num" w:pos="0"/>
                    <w:tab w:val="num" w:pos="360"/>
                    <w:tab w:val="num" w:pos="720"/>
                  </w:tabs>
                  <w:suppressAutoHyphens/>
                  <w:ind w:left="1080" w:hanging="720"/>
                  <w:contextualSpacing w:val="0"/>
                  <w:jc w:val="both"/>
                </w:pPr>
              </w:pPrChange>
            </w:pPr>
            <w:del w:id="189" w:author="User" w:date="2022-03-28T13:46:00Z">
              <w:r w:rsidRPr="00F25358" w:rsidDel="00543FDA">
                <w:rPr>
                  <w:rFonts w:ascii="Tahoma" w:hAnsi="Tahoma" w:cs="Tahoma"/>
                  <w:spacing w:val="-3"/>
                  <w:kern w:val="2"/>
                </w:rPr>
                <w:delText xml:space="preserve">Δάπεδο </w:delText>
              </w:r>
            </w:del>
          </w:p>
          <w:p w:rsidR="00000000" w:rsidRDefault="00F7543E">
            <w:pPr>
              <w:widowControl w:val="0"/>
              <w:autoSpaceDE w:val="0"/>
              <w:spacing w:before="120"/>
              <w:ind w:right="-23"/>
              <w:rPr>
                <w:del w:id="190" w:author="User" w:date="2022-03-28T13:46:00Z"/>
                <w:rFonts w:ascii="Tahoma" w:hAnsi="Tahoma" w:cs="Tahoma"/>
              </w:rPr>
              <w:pPrChange w:id="191" w:author="User" w:date="2022-03-28T13:46:00Z">
                <w:pPr>
                  <w:pStyle w:val="a5"/>
                  <w:numPr>
                    <w:numId w:val="2"/>
                  </w:numPr>
                  <w:tabs>
                    <w:tab w:val="num" w:pos="0"/>
                    <w:tab w:val="num" w:pos="360"/>
                    <w:tab w:val="num" w:pos="720"/>
                  </w:tabs>
                  <w:suppressAutoHyphens/>
                  <w:ind w:left="1080" w:hanging="720"/>
                  <w:contextualSpacing w:val="0"/>
                  <w:jc w:val="both"/>
                </w:pPr>
              </w:pPrChange>
            </w:pPr>
            <w:del w:id="192" w:author="User" w:date="2022-03-28T13:46:00Z">
              <w:r w:rsidRPr="00F25358" w:rsidDel="00543FDA">
                <w:rPr>
                  <w:rFonts w:ascii="Tahoma" w:hAnsi="Tahoma" w:cs="Tahoma"/>
                  <w:spacing w:val="-3"/>
                  <w:kern w:val="2"/>
                </w:rPr>
                <w:delText>Οροφή</w:delText>
              </w:r>
            </w:del>
          </w:p>
          <w:p w:rsidR="00000000" w:rsidRDefault="00F7543E">
            <w:pPr>
              <w:widowControl w:val="0"/>
              <w:autoSpaceDE w:val="0"/>
              <w:spacing w:before="120"/>
              <w:ind w:right="-23"/>
              <w:rPr>
                <w:del w:id="193" w:author="User" w:date="2022-03-28T13:46:00Z"/>
                <w:rFonts w:ascii="Tahoma" w:hAnsi="Tahoma" w:cs="Tahoma"/>
              </w:rPr>
              <w:pPrChange w:id="194" w:author="User" w:date="2022-03-28T13:46:00Z">
                <w:pPr>
                  <w:pStyle w:val="a5"/>
                  <w:numPr>
                    <w:numId w:val="2"/>
                  </w:numPr>
                  <w:tabs>
                    <w:tab w:val="num" w:pos="0"/>
                    <w:tab w:val="num" w:pos="360"/>
                    <w:tab w:val="num" w:pos="720"/>
                  </w:tabs>
                  <w:suppressAutoHyphens/>
                  <w:ind w:left="1080" w:hanging="720"/>
                  <w:contextualSpacing w:val="0"/>
                  <w:jc w:val="both"/>
                </w:pPr>
              </w:pPrChange>
            </w:pPr>
            <w:del w:id="195" w:author="User" w:date="2022-03-28T13:46:00Z">
              <w:r w:rsidRPr="00F25358" w:rsidDel="00543FDA">
                <w:rPr>
                  <w:rFonts w:ascii="Tahoma" w:hAnsi="Tahoma" w:cs="Tahoma"/>
                  <w:spacing w:val="-3"/>
                  <w:kern w:val="2"/>
                </w:rPr>
                <w:delText xml:space="preserve">Τοίχους </w:delText>
              </w:r>
            </w:del>
          </w:p>
          <w:p w:rsidR="00000000" w:rsidRDefault="00F7543E">
            <w:pPr>
              <w:widowControl w:val="0"/>
              <w:autoSpaceDE w:val="0"/>
              <w:spacing w:before="120"/>
              <w:ind w:right="-23"/>
              <w:rPr>
                <w:del w:id="196" w:author="User" w:date="2022-03-28T13:46:00Z"/>
                <w:rFonts w:ascii="Tahoma" w:hAnsi="Tahoma" w:cs="Tahoma"/>
              </w:rPr>
              <w:pPrChange w:id="197" w:author="User" w:date="2022-03-28T13:46:00Z">
                <w:pPr>
                  <w:pStyle w:val="a5"/>
                  <w:numPr>
                    <w:numId w:val="2"/>
                  </w:numPr>
                  <w:tabs>
                    <w:tab w:val="num" w:pos="0"/>
                    <w:tab w:val="num" w:pos="360"/>
                    <w:tab w:val="num" w:pos="720"/>
                  </w:tabs>
                  <w:suppressAutoHyphens/>
                  <w:ind w:left="1080" w:hanging="720"/>
                  <w:contextualSpacing w:val="0"/>
                </w:pPr>
              </w:pPrChange>
            </w:pPr>
            <w:del w:id="198" w:author="User" w:date="2022-03-28T13:46:00Z">
              <w:r w:rsidRPr="00F25358" w:rsidDel="00543FDA">
                <w:rPr>
                  <w:rFonts w:ascii="Tahoma" w:hAnsi="Tahoma" w:cs="Tahoma"/>
                  <w:spacing w:val="-3"/>
                  <w:kern w:val="2"/>
                </w:rPr>
                <w:delText>Θύρα</w:delText>
              </w:r>
            </w:del>
          </w:p>
          <w:p w:rsidR="00000000" w:rsidRDefault="00F7543E">
            <w:pPr>
              <w:widowControl w:val="0"/>
              <w:autoSpaceDE w:val="0"/>
              <w:spacing w:before="120"/>
              <w:ind w:right="-23"/>
              <w:rPr>
                <w:del w:id="199" w:author="User" w:date="2022-03-28T13:46:00Z"/>
                <w:rFonts w:ascii="Tahoma" w:hAnsi="Tahoma" w:cs="Tahoma"/>
              </w:rPr>
              <w:pPrChange w:id="200" w:author="User" w:date="2022-03-28T13:46:00Z">
                <w:pPr>
                  <w:pStyle w:val="a5"/>
                  <w:numPr>
                    <w:numId w:val="2"/>
                  </w:numPr>
                  <w:tabs>
                    <w:tab w:val="num" w:pos="0"/>
                    <w:tab w:val="num" w:pos="360"/>
                    <w:tab w:val="num" w:pos="720"/>
                  </w:tabs>
                  <w:suppressAutoHyphens/>
                  <w:ind w:left="1080" w:hanging="720"/>
                  <w:contextualSpacing w:val="0"/>
                  <w:jc w:val="both"/>
                </w:pPr>
              </w:pPrChange>
            </w:pPr>
            <w:del w:id="201" w:author="User" w:date="2022-03-28T13:46:00Z">
              <w:r w:rsidRPr="00F25358" w:rsidDel="00543FDA">
                <w:rPr>
                  <w:rFonts w:ascii="Tahoma" w:hAnsi="Tahoma" w:cs="Tahoma"/>
                  <w:spacing w:val="-3"/>
                  <w:kern w:val="2"/>
                </w:rPr>
                <w:delText>Κάθετα δοκάρια στήριξης</w:delText>
              </w:r>
            </w:del>
          </w:p>
          <w:p w:rsidR="00000000" w:rsidRDefault="00F7543E">
            <w:pPr>
              <w:widowControl w:val="0"/>
              <w:autoSpaceDE w:val="0"/>
              <w:spacing w:before="120"/>
              <w:ind w:right="-23"/>
              <w:rPr>
                <w:del w:id="202" w:author="User" w:date="2022-03-28T13:46:00Z"/>
                <w:rFonts w:ascii="Tahoma" w:hAnsi="Tahoma" w:cs="Tahoma"/>
              </w:rPr>
              <w:pPrChange w:id="203" w:author="User" w:date="2022-03-28T13:46:00Z">
                <w:pPr>
                  <w:pStyle w:val="a5"/>
                  <w:numPr>
                    <w:numId w:val="2"/>
                  </w:numPr>
                  <w:tabs>
                    <w:tab w:val="num" w:pos="0"/>
                    <w:tab w:val="num" w:pos="360"/>
                    <w:tab w:val="num" w:pos="720"/>
                  </w:tabs>
                  <w:suppressAutoHyphens/>
                  <w:ind w:left="1080" w:hanging="720"/>
                  <w:contextualSpacing w:val="0"/>
                  <w:jc w:val="both"/>
                </w:pPr>
              </w:pPrChange>
            </w:pPr>
            <w:del w:id="204" w:author="User" w:date="2022-03-28T13:46:00Z">
              <w:r w:rsidRPr="00F25358" w:rsidDel="00543FDA">
                <w:rPr>
                  <w:rFonts w:ascii="Tahoma" w:hAnsi="Tahoma" w:cs="Tahoma"/>
                  <w:spacing w:val="-3"/>
                  <w:kern w:val="2"/>
                </w:rPr>
                <w:delText>Συνδέσεις δοκών</w:delText>
              </w:r>
            </w:del>
          </w:p>
          <w:p w:rsidR="00000000" w:rsidRDefault="00F7543E">
            <w:pPr>
              <w:widowControl w:val="0"/>
              <w:autoSpaceDE w:val="0"/>
              <w:spacing w:before="120"/>
              <w:ind w:right="-23"/>
              <w:rPr>
                <w:del w:id="205" w:author="User" w:date="2022-03-28T13:46:00Z"/>
                <w:rFonts w:ascii="Tahoma" w:hAnsi="Tahoma" w:cs="Tahoma"/>
              </w:rPr>
              <w:pPrChange w:id="206" w:author="User" w:date="2022-03-28T13:46:00Z">
                <w:pPr>
                  <w:pStyle w:val="a5"/>
                  <w:numPr>
                    <w:numId w:val="2"/>
                  </w:numPr>
                  <w:tabs>
                    <w:tab w:val="num" w:pos="0"/>
                    <w:tab w:val="num" w:pos="360"/>
                    <w:tab w:val="num" w:pos="720"/>
                  </w:tabs>
                  <w:suppressAutoHyphens/>
                  <w:ind w:left="1080" w:hanging="720"/>
                  <w:contextualSpacing w:val="0"/>
                  <w:jc w:val="both"/>
                </w:pPr>
              </w:pPrChange>
            </w:pPr>
            <w:del w:id="207" w:author="User" w:date="2022-03-28T13:46:00Z">
              <w:r w:rsidRPr="00F25358" w:rsidDel="00543FDA">
                <w:rPr>
                  <w:rFonts w:ascii="Tahoma" w:hAnsi="Tahoma" w:cs="Tahoma"/>
                  <w:spacing w:val="-3"/>
                  <w:kern w:val="2"/>
                </w:rPr>
                <w:delText xml:space="preserve">Πάγκο </w:delText>
              </w:r>
            </w:del>
          </w:p>
          <w:p w:rsidR="00000000" w:rsidRDefault="00F7543E">
            <w:pPr>
              <w:widowControl w:val="0"/>
              <w:autoSpaceDE w:val="0"/>
              <w:spacing w:before="120"/>
              <w:ind w:right="-23"/>
              <w:rPr>
                <w:del w:id="208" w:author="User" w:date="2022-03-28T13:46:00Z"/>
                <w:rFonts w:ascii="Tahoma" w:hAnsi="Tahoma" w:cs="Tahoma"/>
              </w:rPr>
              <w:pPrChange w:id="209" w:author="User" w:date="2022-03-28T13:46:00Z">
                <w:pPr>
                  <w:pStyle w:val="a5"/>
                  <w:numPr>
                    <w:numId w:val="2"/>
                  </w:numPr>
                  <w:tabs>
                    <w:tab w:val="num" w:pos="0"/>
                    <w:tab w:val="num" w:pos="360"/>
                    <w:tab w:val="num" w:pos="720"/>
                  </w:tabs>
                  <w:suppressAutoHyphens/>
                  <w:ind w:left="1080" w:hanging="720"/>
                  <w:contextualSpacing w:val="0"/>
                  <w:jc w:val="both"/>
                </w:pPr>
              </w:pPrChange>
            </w:pPr>
            <w:del w:id="210" w:author="User" w:date="2022-03-28T13:46:00Z">
              <w:r w:rsidRPr="00F25358" w:rsidDel="00543FDA">
                <w:rPr>
                  <w:rFonts w:ascii="Tahoma" w:hAnsi="Tahoma" w:cs="Tahoma"/>
                  <w:spacing w:val="-3"/>
                  <w:kern w:val="2"/>
                </w:rPr>
                <w:delText>Κρεμάστρες</w:delText>
              </w:r>
            </w:del>
          </w:p>
          <w:p w:rsidR="00000000" w:rsidRDefault="00F7543E">
            <w:pPr>
              <w:widowControl w:val="0"/>
              <w:autoSpaceDE w:val="0"/>
              <w:spacing w:before="120"/>
              <w:ind w:right="-23"/>
              <w:rPr>
                <w:del w:id="211" w:author="User" w:date="2022-03-28T13:46:00Z"/>
                <w:rFonts w:ascii="Tahoma" w:hAnsi="Tahoma" w:cs="Tahoma"/>
              </w:rPr>
              <w:pPrChange w:id="212" w:author="User" w:date="2022-03-28T13:46:00Z">
                <w:pPr>
                  <w:pStyle w:val="a5"/>
                  <w:numPr>
                    <w:numId w:val="2"/>
                  </w:numPr>
                  <w:tabs>
                    <w:tab w:val="num" w:pos="0"/>
                    <w:tab w:val="num" w:pos="360"/>
                    <w:tab w:val="num" w:pos="720"/>
                  </w:tabs>
                  <w:suppressAutoHyphens/>
                  <w:ind w:left="1080" w:hanging="720"/>
                  <w:contextualSpacing w:val="0"/>
                  <w:jc w:val="both"/>
                </w:pPr>
              </w:pPrChange>
            </w:pPr>
            <w:del w:id="213" w:author="User" w:date="2022-03-28T13:46:00Z">
              <w:r w:rsidRPr="00F25358" w:rsidDel="00543FDA">
                <w:rPr>
                  <w:rFonts w:ascii="Tahoma" w:hAnsi="Tahoma" w:cs="Tahoma"/>
                  <w:spacing w:val="-3"/>
                  <w:kern w:val="2"/>
                </w:rPr>
                <w:delText>Χειρολαβές</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214" w:author="User" w:date="2022-03-28T13:46:00Z"/>
                <w:rFonts w:ascii="Tahoma" w:eastAsia="Arial" w:hAnsi="Tahoma" w:cs="Tahoma"/>
                <w:color w:val="00000A"/>
                <w:spacing w:val="-3"/>
                <w:kern w:val="2"/>
                <w:sz w:val="20"/>
                <w:szCs w:val="20"/>
                <w:lang w:bidi="hi-IN"/>
              </w:rPr>
              <w:pPrChange w:id="215"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216" w:author="User" w:date="2022-03-28T13:46:00Z"/>
                <w:rFonts w:ascii="Tahoma" w:eastAsia="Arial" w:hAnsi="Tahoma" w:cs="Tahoma"/>
                <w:color w:val="00000A"/>
                <w:spacing w:val="-3"/>
                <w:kern w:val="2"/>
                <w:sz w:val="20"/>
                <w:szCs w:val="20"/>
                <w:lang w:bidi="hi-IN"/>
              </w:rPr>
              <w:pPrChange w:id="217"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218" w:author="User" w:date="2022-03-28T13:46:00Z"/>
                <w:rFonts w:ascii="Tahoma" w:eastAsia="Arial" w:hAnsi="Tahoma" w:cs="Tahoma"/>
                <w:color w:val="00000A"/>
                <w:spacing w:val="-3"/>
                <w:kern w:val="2"/>
                <w:sz w:val="20"/>
                <w:szCs w:val="20"/>
                <w:lang w:bidi="hi-IN"/>
              </w:rPr>
              <w:pPrChange w:id="219"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220" w:author="User" w:date="2022-03-28T13:46:00Z"/>
                <w:rFonts w:ascii="Tahoma" w:eastAsia="Arial" w:hAnsi="Tahoma" w:cs="Tahoma"/>
                <w:color w:val="00000A"/>
                <w:spacing w:val="-3"/>
                <w:kern w:val="2"/>
                <w:sz w:val="20"/>
                <w:szCs w:val="20"/>
                <w:lang w:bidi="hi-IN"/>
              </w:rPr>
              <w:pPrChange w:id="221"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222" w:author="User" w:date="2022-03-28T13:46:00Z"/>
                <w:rFonts w:ascii="Tahoma" w:eastAsia="Arial" w:hAnsi="Tahoma" w:cs="Tahoma"/>
                <w:color w:val="00000A"/>
                <w:spacing w:val="-3"/>
                <w:kern w:val="2"/>
                <w:sz w:val="20"/>
                <w:szCs w:val="20"/>
                <w:lang w:bidi="hi-IN"/>
              </w:rPr>
              <w:pPrChange w:id="223"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224" w:author="User" w:date="2022-03-28T13:46:00Z"/>
                <w:rFonts w:ascii="Tahoma" w:hAnsi="Tahoma" w:cs="Tahoma"/>
                <w:sz w:val="20"/>
                <w:szCs w:val="20"/>
              </w:rPr>
              <w:pPrChange w:id="225" w:author="User" w:date="2022-03-28T13:46:00Z">
                <w:pPr>
                  <w:snapToGrid w:val="0"/>
                  <w:spacing w:line="252" w:lineRule="auto"/>
                  <w:ind w:left="-142" w:firstLine="142"/>
                  <w:jc w:val="center"/>
                </w:pPr>
              </w:pPrChange>
            </w:pPr>
            <w:del w:id="226"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227" w:author="User" w:date="2022-03-28T13:46:00Z"/>
                <w:rFonts w:ascii="Tahoma" w:hAnsi="Tahoma" w:cs="Tahoma"/>
                <w:color w:val="00000A"/>
                <w:sz w:val="20"/>
                <w:szCs w:val="20"/>
              </w:rPr>
              <w:pPrChange w:id="228"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229" w:author="User" w:date="2022-03-28T13:46:00Z"/>
                <w:rFonts w:ascii="Tahoma" w:hAnsi="Tahoma" w:cs="Tahoma"/>
                <w:color w:val="00000A"/>
                <w:sz w:val="20"/>
                <w:szCs w:val="20"/>
              </w:rPr>
              <w:pPrChange w:id="230" w:author="User" w:date="2022-03-28T13:46:00Z">
                <w:pPr>
                  <w:snapToGrid w:val="0"/>
                  <w:spacing w:line="252" w:lineRule="auto"/>
                  <w:ind w:left="-142" w:firstLine="142"/>
                </w:pPr>
              </w:pPrChange>
            </w:pPr>
          </w:p>
        </w:tc>
      </w:tr>
      <w:tr w:rsidR="00F7543E" w:rsidRPr="00F25358" w:rsidDel="00543FDA" w:rsidTr="009D2602">
        <w:trPr>
          <w:trHeight w:val="118"/>
          <w:del w:id="231"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32" w:author="User" w:date="2022-03-28T13:46:00Z"/>
                <w:rFonts w:ascii="Tahoma" w:hAnsi="Tahoma" w:cs="Tahoma"/>
                <w:sz w:val="20"/>
                <w:szCs w:val="20"/>
              </w:rPr>
              <w:pPrChange w:id="233" w:author="User" w:date="2022-03-28T13:46:00Z">
                <w:pPr>
                  <w:spacing w:line="252" w:lineRule="auto"/>
                  <w:ind w:right="142"/>
                </w:pPr>
              </w:pPrChange>
            </w:pPr>
            <w:del w:id="234" w:author="User" w:date="2022-03-28T13:46:00Z">
              <w:r w:rsidRPr="00F25358" w:rsidDel="00543FDA">
                <w:rPr>
                  <w:rFonts w:ascii="Tahoma" w:hAnsi="Tahoma" w:cs="Tahoma"/>
                  <w:b/>
                  <w:bCs/>
                  <w:sz w:val="20"/>
                  <w:szCs w:val="20"/>
                </w:rPr>
                <w:delText>2.1.2.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35" w:author="User" w:date="2022-03-28T13:46:00Z"/>
                <w:rFonts w:ascii="Tahoma" w:hAnsi="Tahoma" w:cs="Tahoma"/>
                <w:sz w:val="20"/>
                <w:szCs w:val="20"/>
                <w:lang w:val="el-GR"/>
              </w:rPr>
              <w:pPrChange w:id="236" w:author="User" w:date="2022-03-28T13:46:00Z">
                <w:pPr/>
              </w:pPrChange>
            </w:pPr>
            <w:del w:id="237" w:author="User" w:date="2022-03-28T13:46:00Z">
              <w:r w:rsidRPr="00D24308" w:rsidDel="00543FDA">
                <w:rPr>
                  <w:rFonts w:ascii="Tahoma" w:hAnsi="Tahoma" w:cs="Tahoma"/>
                  <w:spacing w:val="-3"/>
                  <w:kern w:val="2"/>
                  <w:sz w:val="20"/>
                  <w:szCs w:val="20"/>
                  <w:lang w:val="el-GR"/>
                </w:rPr>
                <w:delText xml:space="preserve">Όλα τα δομικά μέρη του αποδυτηρίου είναι κατασκευασμένα από </w:delText>
              </w:r>
              <w:r w:rsidRPr="00D24308" w:rsidDel="00543FDA">
                <w:rPr>
                  <w:rFonts w:ascii="Tahoma" w:hAnsi="Tahoma" w:cs="Tahoma"/>
                  <w:spacing w:val="-3"/>
                  <w:kern w:val="2"/>
                  <w:sz w:val="20"/>
                  <w:szCs w:val="20"/>
                  <w:lang w:val="el-GR"/>
                </w:rPr>
                <w:lastRenderedPageBreak/>
                <w:delText>ανθεκτικά ξύλα κατάλληλα για χρήση κοντά σε θαλάσσιο περιβάλλον. Όλα τα υλικά σύνδεσης (κοχλίες κλπ) είναι κατασκευασμένα από υλικό κατάλληλο για χρήση σε θαλάσσιο περιβάλλον. Τα υπόλοιπα μέρη μπορούν να είναι από υλικά ανθεκτικά στη διάβρωση (πχ πολυμερή υλικά, γαλβανιζέ). Σε κάθε περίπτωση τα υλικά που θα προσφερθούν θα πρέπει να είναι κατάλληλα για χρήση κοντά σε θαλάσσιο περιβάλλον.</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238" w:author="User" w:date="2022-03-28T13:46:00Z"/>
                <w:rFonts w:ascii="Tahoma" w:hAnsi="Tahoma" w:cs="Tahoma"/>
                <w:sz w:val="20"/>
                <w:szCs w:val="20"/>
              </w:rPr>
              <w:pPrChange w:id="239" w:author="User" w:date="2022-03-28T13:46:00Z">
                <w:pPr>
                  <w:snapToGrid w:val="0"/>
                  <w:spacing w:line="252" w:lineRule="auto"/>
                  <w:ind w:left="-142" w:firstLine="142"/>
                  <w:jc w:val="center"/>
                </w:pPr>
              </w:pPrChange>
            </w:pPr>
            <w:del w:id="240" w:author="User" w:date="2022-03-28T13:46:00Z">
              <w:r w:rsidRPr="00F25358" w:rsidDel="00543FDA">
                <w:rPr>
                  <w:rFonts w:ascii="Tahoma" w:eastAsia="Arial" w:hAnsi="Tahoma" w:cs="Tahoma"/>
                  <w:color w:val="00000A"/>
                  <w:spacing w:val="-3"/>
                  <w:kern w:val="2"/>
                  <w:sz w:val="20"/>
                  <w:szCs w:val="20"/>
                  <w:lang w:bidi="hi-IN"/>
                </w:rPr>
                <w:lastRenderedPageBreak/>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241" w:author="User" w:date="2022-03-28T13:46:00Z"/>
                <w:rFonts w:ascii="Tahoma" w:hAnsi="Tahoma" w:cs="Tahoma"/>
                <w:color w:val="00000A"/>
                <w:sz w:val="20"/>
                <w:szCs w:val="20"/>
              </w:rPr>
              <w:pPrChange w:id="242"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243" w:author="User" w:date="2022-03-28T13:46:00Z"/>
                <w:rFonts w:ascii="Tahoma" w:hAnsi="Tahoma" w:cs="Tahoma"/>
                <w:color w:val="00000A"/>
                <w:sz w:val="20"/>
                <w:szCs w:val="20"/>
              </w:rPr>
              <w:pPrChange w:id="244" w:author="User" w:date="2022-03-28T13:46:00Z">
                <w:pPr>
                  <w:snapToGrid w:val="0"/>
                  <w:spacing w:line="252" w:lineRule="auto"/>
                  <w:ind w:left="-142" w:firstLine="142"/>
                </w:pPr>
              </w:pPrChange>
            </w:pPr>
          </w:p>
        </w:tc>
      </w:tr>
      <w:tr w:rsidR="00F7543E" w:rsidRPr="00F25358" w:rsidDel="00543FDA" w:rsidTr="009D2602">
        <w:trPr>
          <w:trHeight w:val="118"/>
          <w:del w:id="245"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46" w:author="User" w:date="2022-03-28T13:46:00Z"/>
                <w:rFonts w:ascii="Tahoma" w:hAnsi="Tahoma" w:cs="Tahoma"/>
                <w:sz w:val="20"/>
                <w:szCs w:val="20"/>
              </w:rPr>
              <w:pPrChange w:id="247" w:author="User" w:date="2022-03-28T13:46:00Z">
                <w:pPr>
                  <w:spacing w:line="252" w:lineRule="auto"/>
                  <w:ind w:right="142"/>
                </w:pPr>
              </w:pPrChange>
            </w:pPr>
            <w:del w:id="248" w:author="User" w:date="2022-03-28T13:46:00Z">
              <w:r w:rsidRPr="00F25358" w:rsidDel="00543FDA">
                <w:rPr>
                  <w:rFonts w:ascii="Tahoma" w:hAnsi="Tahoma" w:cs="Tahoma"/>
                  <w:b/>
                  <w:bCs/>
                  <w:sz w:val="20"/>
                  <w:szCs w:val="20"/>
                </w:rPr>
                <w:lastRenderedPageBreak/>
                <w:delText>2.1.3.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49" w:author="User" w:date="2022-03-28T13:46:00Z"/>
                <w:rFonts w:ascii="Tahoma" w:hAnsi="Tahoma" w:cs="Tahoma"/>
                <w:sz w:val="20"/>
                <w:szCs w:val="20"/>
                <w:lang w:val="el-GR"/>
              </w:rPr>
              <w:pPrChange w:id="250" w:author="User" w:date="2022-03-28T13:46:00Z">
                <w:pPr/>
              </w:pPrChange>
            </w:pPr>
            <w:del w:id="251" w:author="User" w:date="2022-03-28T13:46:00Z">
              <w:r w:rsidRPr="00D24308" w:rsidDel="00543FDA">
                <w:rPr>
                  <w:rFonts w:ascii="Tahoma" w:hAnsi="Tahoma" w:cs="Tahoma"/>
                  <w:spacing w:val="-3"/>
                  <w:kern w:val="2"/>
                  <w:sz w:val="20"/>
                  <w:szCs w:val="20"/>
                  <w:lang w:val="el-GR"/>
                </w:rPr>
                <w:delText xml:space="preserve">Το παραπάνω αποδυτήριο θα παραδοθεί πλήρες και έτοιμο για χρήση, τοποθετημένο σε σημείο που θα υποδειχθεί και θα έχει προετοιμαστεί κατάλληλα (χωματουργικά) από την Υπηρεσία.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252" w:author="User" w:date="2022-03-28T13:46:00Z"/>
                <w:rFonts w:ascii="Tahoma" w:hAnsi="Tahoma" w:cs="Tahoma"/>
                <w:sz w:val="20"/>
                <w:szCs w:val="20"/>
              </w:rPr>
              <w:pPrChange w:id="253" w:author="User" w:date="2022-03-28T13:46:00Z">
                <w:pPr>
                  <w:snapToGrid w:val="0"/>
                  <w:spacing w:line="252" w:lineRule="auto"/>
                  <w:ind w:left="-142" w:firstLine="142"/>
                  <w:jc w:val="center"/>
                </w:pPr>
              </w:pPrChange>
            </w:pPr>
            <w:del w:id="254"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255" w:author="User" w:date="2022-03-28T13:46:00Z"/>
                <w:rFonts w:ascii="Tahoma" w:hAnsi="Tahoma" w:cs="Tahoma"/>
                <w:color w:val="00000A"/>
                <w:sz w:val="20"/>
                <w:szCs w:val="20"/>
              </w:rPr>
              <w:pPrChange w:id="256"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257" w:author="User" w:date="2022-03-28T13:46:00Z"/>
                <w:rFonts w:ascii="Tahoma" w:hAnsi="Tahoma" w:cs="Tahoma"/>
                <w:color w:val="00000A"/>
                <w:sz w:val="20"/>
                <w:szCs w:val="20"/>
              </w:rPr>
              <w:pPrChange w:id="258" w:author="User" w:date="2022-03-28T13:46:00Z">
                <w:pPr>
                  <w:snapToGrid w:val="0"/>
                  <w:spacing w:line="252" w:lineRule="auto"/>
                  <w:ind w:left="-142" w:firstLine="142"/>
                </w:pPr>
              </w:pPrChange>
            </w:pPr>
          </w:p>
        </w:tc>
      </w:tr>
      <w:tr w:rsidR="00F7543E" w:rsidRPr="00F25358" w:rsidDel="00543FDA" w:rsidTr="009D2602">
        <w:trPr>
          <w:trHeight w:val="118"/>
          <w:del w:id="259"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60" w:author="User" w:date="2022-03-28T13:46:00Z"/>
                <w:rFonts w:ascii="Tahoma" w:hAnsi="Tahoma" w:cs="Tahoma"/>
                <w:sz w:val="20"/>
                <w:szCs w:val="20"/>
              </w:rPr>
              <w:pPrChange w:id="261" w:author="User" w:date="2022-03-28T13:46:00Z">
                <w:pPr>
                  <w:spacing w:line="252" w:lineRule="auto"/>
                  <w:ind w:right="142"/>
                </w:pPr>
              </w:pPrChange>
            </w:pPr>
            <w:del w:id="262" w:author="User" w:date="2022-03-28T13:46:00Z">
              <w:r w:rsidRPr="00F25358" w:rsidDel="00543FDA">
                <w:rPr>
                  <w:rFonts w:ascii="Tahoma" w:hAnsi="Tahoma" w:cs="Tahoma"/>
                  <w:b/>
                  <w:bCs/>
                  <w:sz w:val="20"/>
                  <w:szCs w:val="20"/>
                </w:rPr>
                <w:delText>2.2.</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F7543E">
            <w:pPr>
              <w:widowControl w:val="0"/>
              <w:autoSpaceDE w:val="0"/>
              <w:spacing w:before="120"/>
              <w:ind w:right="-23"/>
              <w:rPr>
                <w:del w:id="263" w:author="User" w:date="2022-03-28T13:46:00Z"/>
                <w:rFonts w:ascii="Tahoma" w:hAnsi="Tahoma" w:cs="Tahoma"/>
              </w:rPr>
              <w:pPrChange w:id="264" w:author="User" w:date="2022-03-28T13:46:00Z">
                <w:pPr>
                  <w:pStyle w:val="a5"/>
                  <w:ind w:left="0"/>
                  <w:jc w:val="both"/>
                </w:pPr>
              </w:pPrChange>
            </w:pPr>
            <w:del w:id="265" w:author="User" w:date="2022-03-28T13:46:00Z">
              <w:r w:rsidRPr="00F25358" w:rsidDel="00543FDA">
                <w:rPr>
                  <w:rFonts w:ascii="Tahoma" w:eastAsia="Arial" w:hAnsi="Tahoma" w:cs="Tahoma"/>
                  <w:b/>
                  <w:bCs/>
                  <w:color w:val="00000A"/>
                  <w:spacing w:val="-3"/>
                  <w:kern w:val="2"/>
                  <w:lang w:bidi="hi-IN"/>
                </w:rPr>
                <w:delText>Τεχνικά Χαρακτηριστικά</w:delText>
              </w:r>
            </w:del>
          </w:p>
        </w:tc>
      </w:tr>
      <w:tr w:rsidR="00F7543E" w:rsidRPr="00F25358" w:rsidDel="00543FDA" w:rsidTr="009D2602">
        <w:trPr>
          <w:trHeight w:val="118"/>
          <w:del w:id="266"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67" w:author="User" w:date="2022-03-28T13:46:00Z"/>
                <w:rFonts w:ascii="Tahoma" w:hAnsi="Tahoma" w:cs="Tahoma"/>
                <w:sz w:val="20"/>
                <w:szCs w:val="20"/>
              </w:rPr>
              <w:pPrChange w:id="268" w:author="User" w:date="2022-03-28T13:46:00Z">
                <w:pPr>
                  <w:spacing w:line="252" w:lineRule="auto"/>
                  <w:ind w:right="142"/>
                </w:pPr>
              </w:pPrChange>
            </w:pPr>
            <w:del w:id="269" w:author="User" w:date="2022-03-28T13:46:00Z">
              <w:r w:rsidRPr="00F25358" w:rsidDel="00543FDA">
                <w:rPr>
                  <w:rFonts w:ascii="Tahoma" w:hAnsi="Tahoma" w:cs="Tahoma"/>
                  <w:b/>
                  <w:bCs/>
                  <w:spacing w:val="-3"/>
                  <w:kern w:val="2"/>
                  <w:sz w:val="20"/>
                  <w:szCs w:val="20"/>
                </w:rPr>
                <w:delText>2.2.1.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70" w:author="User" w:date="2022-03-28T13:46:00Z"/>
                <w:rFonts w:ascii="Tahoma" w:hAnsi="Tahoma" w:cs="Tahoma"/>
                <w:sz w:val="20"/>
                <w:szCs w:val="20"/>
                <w:lang w:val="el-GR"/>
              </w:rPr>
              <w:pPrChange w:id="271" w:author="User" w:date="2022-03-28T13:46:00Z">
                <w:pPr/>
              </w:pPrChange>
            </w:pPr>
            <w:del w:id="272" w:author="User" w:date="2022-03-28T13:46:00Z">
              <w:r w:rsidRPr="00D24308" w:rsidDel="00543FDA">
                <w:rPr>
                  <w:rFonts w:ascii="Tahoma" w:hAnsi="Tahoma" w:cs="Tahoma"/>
                  <w:spacing w:val="-3"/>
                  <w:kern w:val="2"/>
                  <w:sz w:val="20"/>
                  <w:szCs w:val="20"/>
                  <w:lang w:val="el-GR"/>
                </w:rPr>
                <w:delText xml:space="preserve">α. </w:delText>
              </w:r>
              <w:r w:rsidRPr="00D24308" w:rsidDel="00543FDA">
                <w:rPr>
                  <w:rFonts w:ascii="Tahoma" w:hAnsi="Tahoma" w:cs="Tahoma"/>
                  <w:spacing w:val="-3"/>
                  <w:kern w:val="2"/>
                  <w:sz w:val="20"/>
                  <w:szCs w:val="20"/>
                  <w:u w:val="single"/>
                  <w:lang w:val="el-GR"/>
                </w:rPr>
                <w:delText>Διαστάσεις χώρου</w:delText>
              </w:r>
            </w:del>
          </w:p>
          <w:p w:rsidR="00000000" w:rsidRDefault="00F7543E">
            <w:pPr>
              <w:widowControl w:val="0"/>
              <w:autoSpaceDE w:val="0"/>
              <w:spacing w:before="120"/>
              <w:ind w:right="-23"/>
              <w:rPr>
                <w:del w:id="273" w:author="User" w:date="2022-03-28T13:46:00Z"/>
                <w:rFonts w:ascii="Tahoma" w:hAnsi="Tahoma" w:cs="Tahoma"/>
                <w:sz w:val="20"/>
                <w:szCs w:val="20"/>
              </w:rPr>
              <w:pPrChange w:id="274" w:author="User" w:date="2022-03-28T13:46:00Z">
                <w:pPr>
                  <w:pStyle w:val="Default"/>
                  <w:spacing w:after="120"/>
                  <w:jc w:val="both"/>
                </w:pPr>
              </w:pPrChange>
            </w:pPr>
            <w:del w:id="275" w:author="User" w:date="2022-03-28T13:46:00Z">
              <w:r w:rsidRPr="00F25358" w:rsidDel="00543FDA">
                <w:rPr>
                  <w:rFonts w:ascii="Tahoma" w:hAnsi="Tahoma" w:cs="Tahoma"/>
                  <w:sz w:val="20"/>
                  <w:szCs w:val="20"/>
                </w:rPr>
                <w:delText xml:space="preserve">Ο συναρμολογούμενος οικίσκος καμπίνας αποδυτηρίου θα πρέπει να έχει εργονομική διαρρύθμιση. Οι διαστάσεις της καμπίνας θα είναι τουλάχιστον 2,00*2,20 μ. και ύψος 2,20-2,30 μ. , ενώ το άνοιγμα της πόρτας </w:delText>
              </w:r>
              <w:r w:rsidRPr="001300F9" w:rsidDel="00543FDA">
                <w:rPr>
                  <w:rFonts w:ascii="Tahoma" w:hAnsi="Tahoma" w:cs="Tahoma"/>
                  <w:sz w:val="20"/>
                  <w:szCs w:val="20"/>
                </w:rPr>
                <w:delText>τουλάχιστον 0,90 μ.</w:delText>
              </w:r>
              <w:r w:rsidRPr="00F25358" w:rsidDel="00543FDA">
                <w:rPr>
                  <w:rFonts w:ascii="Tahoma" w:hAnsi="Tahoma" w:cs="Tahoma"/>
                  <w:sz w:val="20"/>
                  <w:szCs w:val="20"/>
                </w:rPr>
                <w:delText xml:space="preserve">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276" w:author="User" w:date="2022-03-28T13:46:00Z"/>
                <w:rFonts w:ascii="Tahoma" w:eastAsia="Arial" w:hAnsi="Tahoma" w:cs="Tahoma"/>
                <w:color w:val="00000A"/>
                <w:spacing w:val="-3"/>
                <w:kern w:val="2"/>
                <w:sz w:val="20"/>
                <w:szCs w:val="20"/>
                <w:lang w:val="el-GR" w:bidi="hi-IN"/>
              </w:rPr>
              <w:pPrChange w:id="277"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278" w:author="User" w:date="2022-03-28T13:46:00Z"/>
                <w:rFonts w:ascii="Tahoma" w:eastAsia="Arial" w:hAnsi="Tahoma" w:cs="Tahoma"/>
                <w:color w:val="00000A"/>
                <w:spacing w:val="-3"/>
                <w:kern w:val="2"/>
                <w:sz w:val="20"/>
                <w:szCs w:val="20"/>
                <w:lang w:val="el-GR" w:bidi="hi-IN"/>
              </w:rPr>
              <w:pPrChange w:id="279"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280" w:author="User" w:date="2022-03-28T13:46:00Z"/>
                <w:rFonts w:ascii="Tahoma" w:hAnsi="Tahoma" w:cs="Tahoma"/>
                <w:sz w:val="20"/>
                <w:szCs w:val="20"/>
              </w:rPr>
              <w:pPrChange w:id="281" w:author="User" w:date="2022-03-28T13:46:00Z">
                <w:pPr>
                  <w:snapToGrid w:val="0"/>
                  <w:spacing w:line="252" w:lineRule="auto"/>
                  <w:ind w:left="-142" w:firstLine="142"/>
                  <w:jc w:val="center"/>
                </w:pPr>
              </w:pPrChange>
            </w:pPr>
            <w:del w:id="282"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283" w:author="User" w:date="2022-03-28T13:46:00Z"/>
                <w:rFonts w:ascii="Tahoma" w:hAnsi="Tahoma" w:cs="Tahoma"/>
                <w:color w:val="00000A"/>
                <w:sz w:val="20"/>
                <w:szCs w:val="20"/>
              </w:rPr>
              <w:pPrChange w:id="284"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285" w:author="User" w:date="2022-03-28T13:46:00Z"/>
                <w:rFonts w:ascii="Tahoma" w:hAnsi="Tahoma" w:cs="Tahoma"/>
                <w:color w:val="00000A"/>
                <w:sz w:val="20"/>
                <w:szCs w:val="20"/>
              </w:rPr>
              <w:pPrChange w:id="286" w:author="User" w:date="2022-03-28T13:46:00Z">
                <w:pPr>
                  <w:snapToGrid w:val="0"/>
                  <w:spacing w:line="252" w:lineRule="auto"/>
                  <w:ind w:left="-142" w:firstLine="142"/>
                </w:pPr>
              </w:pPrChange>
            </w:pPr>
          </w:p>
        </w:tc>
      </w:tr>
      <w:tr w:rsidR="00F7543E" w:rsidRPr="00F25358" w:rsidDel="00543FDA" w:rsidTr="009D2602">
        <w:trPr>
          <w:trHeight w:val="118"/>
          <w:del w:id="287"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88" w:author="User" w:date="2022-03-28T13:46:00Z"/>
                <w:rFonts w:ascii="Tahoma" w:hAnsi="Tahoma" w:cs="Tahoma"/>
                <w:sz w:val="20"/>
                <w:szCs w:val="20"/>
              </w:rPr>
              <w:pPrChange w:id="289" w:author="User" w:date="2022-03-28T13:46:00Z">
                <w:pPr>
                  <w:spacing w:line="252" w:lineRule="auto"/>
                  <w:ind w:right="142"/>
                </w:pPr>
              </w:pPrChange>
            </w:pPr>
            <w:del w:id="290" w:author="User" w:date="2022-03-28T13:46:00Z">
              <w:r w:rsidRPr="00F25358" w:rsidDel="00543FDA">
                <w:rPr>
                  <w:rFonts w:ascii="Tahoma" w:hAnsi="Tahoma" w:cs="Tahoma"/>
                  <w:b/>
                  <w:bCs/>
                  <w:sz w:val="20"/>
                  <w:szCs w:val="20"/>
                </w:rPr>
                <w:delText>2.2.2.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291" w:author="User" w:date="2022-03-28T13:46:00Z"/>
                <w:rFonts w:ascii="Tahoma" w:hAnsi="Tahoma" w:cs="Tahoma"/>
                <w:sz w:val="20"/>
                <w:szCs w:val="20"/>
                <w:lang w:val="el-GR"/>
              </w:rPr>
              <w:pPrChange w:id="292" w:author="User" w:date="2022-03-28T13:46:00Z">
                <w:pPr/>
              </w:pPrChange>
            </w:pPr>
            <w:del w:id="293" w:author="User" w:date="2022-03-28T13:46:00Z">
              <w:r w:rsidRPr="00D24308" w:rsidDel="00543FDA">
                <w:rPr>
                  <w:rFonts w:ascii="Tahoma" w:hAnsi="Tahoma" w:cs="Tahoma"/>
                  <w:spacing w:val="-3"/>
                  <w:kern w:val="2"/>
                  <w:sz w:val="20"/>
                  <w:szCs w:val="20"/>
                  <w:lang w:val="el-GR"/>
                </w:rPr>
                <w:delText xml:space="preserve">β. </w:delText>
              </w:r>
              <w:r w:rsidRPr="00D24308" w:rsidDel="00543FDA">
                <w:rPr>
                  <w:rFonts w:ascii="Tahoma" w:hAnsi="Tahoma" w:cs="Tahoma"/>
                  <w:spacing w:val="-3"/>
                  <w:kern w:val="2"/>
                  <w:sz w:val="20"/>
                  <w:szCs w:val="20"/>
                  <w:u w:val="single"/>
                  <w:lang w:val="el-GR"/>
                </w:rPr>
                <w:delText>Δάπεδο</w:delText>
              </w:r>
            </w:del>
          </w:p>
          <w:p w:rsidR="00000000" w:rsidRDefault="00F7543E">
            <w:pPr>
              <w:widowControl w:val="0"/>
              <w:autoSpaceDE w:val="0"/>
              <w:spacing w:before="120"/>
              <w:ind w:right="-23"/>
              <w:rPr>
                <w:del w:id="294" w:author="User" w:date="2022-03-28T13:46:00Z"/>
                <w:rFonts w:ascii="Tahoma" w:hAnsi="Tahoma" w:cs="Tahoma"/>
                <w:sz w:val="20"/>
                <w:szCs w:val="20"/>
                <w:lang w:val="el-GR"/>
              </w:rPr>
              <w:pPrChange w:id="295" w:author="User" w:date="2022-03-28T13:46:00Z">
                <w:pPr/>
              </w:pPrChange>
            </w:pPr>
            <w:del w:id="296" w:author="User" w:date="2022-03-28T13:46:00Z">
              <w:r w:rsidRPr="00D24308" w:rsidDel="00543FDA">
                <w:rPr>
                  <w:rFonts w:ascii="Tahoma" w:hAnsi="Tahoma" w:cs="Tahoma"/>
                  <w:sz w:val="20"/>
                  <w:szCs w:val="20"/>
                  <w:lang w:val="el-GR"/>
                </w:rPr>
                <w:delText xml:space="preserve">Το δάπεδο αποτελείται από σανίδια εμποτισμένης ξυλείας. </w:delText>
              </w:r>
              <w:r w:rsidRPr="001300F9" w:rsidDel="00543FDA">
                <w:rPr>
                  <w:rFonts w:ascii="Tahoma" w:hAnsi="Tahoma" w:cs="Tahoma"/>
                  <w:sz w:val="20"/>
                  <w:szCs w:val="20"/>
                  <w:lang w:val="el-GR"/>
                </w:rPr>
                <w:delText>Η επιφάνειά του θα είναι συνεχής και ομαλή.</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297" w:author="User" w:date="2022-03-28T13:46:00Z"/>
                <w:rFonts w:ascii="Tahoma" w:hAnsi="Tahoma" w:cs="Tahoma"/>
                <w:sz w:val="20"/>
                <w:szCs w:val="20"/>
              </w:rPr>
              <w:pPrChange w:id="298" w:author="User" w:date="2022-03-28T13:46:00Z">
                <w:pPr>
                  <w:snapToGrid w:val="0"/>
                  <w:spacing w:line="252" w:lineRule="auto"/>
                  <w:ind w:left="-142" w:firstLine="142"/>
                  <w:jc w:val="center"/>
                </w:pPr>
              </w:pPrChange>
            </w:pPr>
            <w:del w:id="29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300" w:author="User" w:date="2022-03-28T13:46:00Z"/>
                <w:rFonts w:ascii="Tahoma" w:hAnsi="Tahoma" w:cs="Tahoma"/>
                <w:color w:val="00000A"/>
                <w:sz w:val="20"/>
                <w:szCs w:val="20"/>
              </w:rPr>
              <w:pPrChange w:id="30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302" w:author="User" w:date="2022-03-28T13:46:00Z"/>
                <w:rFonts w:ascii="Tahoma" w:hAnsi="Tahoma" w:cs="Tahoma"/>
                <w:color w:val="00000A"/>
                <w:sz w:val="20"/>
                <w:szCs w:val="20"/>
              </w:rPr>
              <w:pPrChange w:id="303" w:author="User" w:date="2022-03-28T13:46:00Z">
                <w:pPr>
                  <w:snapToGrid w:val="0"/>
                  <w:spacing w:line="252" w:lineRule="auto"/>
                  <w:ind w:left="-142" w:firstLine="142"/>
                </w:pPr>
              </w:pPrChange>
            </w:pPr>
          </w:p>
        </w:tc>
      </w:tr>
      <w:tr w:rsidR="00F7543E" w:rsidRPr="00F25358" w:rsidDel="00543FDA" w:rsidTr="009D2602">
        <w:trPr>
          <w:trHeight w:val="118"/>
          <w:del w:id="30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05" w:author="User" w:date="2022-03-28T13:46:00Z"/>
                <w:rFonts w:ascii="Tahoma" w:hAnsi="Tahoma" w:cs="Tahoma"/>
                <w:sz w:val="20"/>
                <w:szCs w:val="20"/>
              </w:rPr>
              <w:pPrChange w:id="306" w:author="User" w:date="2022-03-28T13:46:00Z">
                <w:pPr>
                  <w:spacing w:line="252" w:lineRule="auto"/>
                  <w:ind w:right="142"/>
                </w:pPr>
              </w:pPrChange>
            </w:pPr>
            <w:del w:id="307" w:author="User" w:date="2022-03-28T13:46:00Z">
              <w:r w:rsidRPr="00F25358" w:rsidDel="00543FDA">
                <w:rPr>
                  <w:rFonts w:ascii="Tahoma" w:hAnsi="Tahoma" w:cs="Tahoma"/>
                  <w:b/>
                  <w:bCs/>
                  <w:sz w:val="20"/>
                  <w:szCs w:val="20"/>
                </w:rPr>
                <w:delText>2.2.3.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08" w:author="User" w:date="2022-03-28T13:46:00Z"/>
                <w:rFonts w:ascii="Tahoma" w:hAnsi="Tahoma" w:cs="Tahoma"/>
                <w:sz w:val="20"/>
                <w:szCs w:val="20"/>
                <w:lang w:val="el-GR"/>
              </w:rPr>
              <w:pPrChange w:id="309" w:author="User" w:date="2022-03-28T13:46:00Z">
                <w:pPr/>
              </w:pPrChange>
            </w:pPr>
            <w:del w:id="310" w:author="User" w:date="2022-03-28T13:46:00Z">
              <w:r w:rsidRPr="00D24308" w:rsidDel="00543FDA">
                <w:rPr>
                  <w:rFonts w:ascii="Tahoma" w:hAnsi="Tahoma" w:cs="Tahoma"/>
                  <w:spacing w:val="-3"/>
                  <w:kern w:val="2"/>
                  <w:sz w:val="20"/>
                  <w:szCs w:val="20"/>
                  <w:lang w:val="el-GR"/>
                </w:rPr>
                <w:delText xml:space="preserve">γ. </w:delText>
              </w:r>
              <w:r w:rsidRPr="00D24308" w:rsidDel="00543FDA">
                <w:rPr>
                  <w:rFonts w:ascii="Tahoma" w:hAnsi="Tahoma" w:cs="Tahoma"/>
                  <w:spacing w:val="-3"/>
                  <w:kern w:val="2"/>
                  <w:sz w:val="20"/>
                  <w:szCs w:val="20"/>
                  <w:u w:val="single"/>
                  <w:lang w:val="el-GR"/>
                </w:rPr>
                <w:delText>Τοιχώματα</w:delText>
              </w:r>
            </w:del>
          </w:p>
          <w:p w:rsidR="00000000" w:rsidRDefault="00F7543E">
            <w:pPr>
              <w:widowControl w:val="0"/>
              <w:autoSpaceDE w:val="0"/>
              <w:spacing w:before="120"/>
              <w:ind w:right="-23"/>
              <w:rPr>
                <w:del w:id="311" w:author="User" w:date="2022-03-28T13:46:00Z"/>
                <w:rFonts w:ascii="Tahoma" w:hAnsi="Tahoma" w:cs="Tahoma"/>
                <w:sz w:val="20"/>
                <w:szCs w:val="20"/>
              </w:rPr>
              <w:pPrChange w:id="312" w:author="User" w:date="2022-03-28T13:46:00Z">
                <w:pPr>
                  <w:pStyle w:val="Default"/>
                  <w:spacing w:after="120"/>
                  <w:jc w:val="both"/>
                </w:pPr>
              </w:pPrChange>
            </w:pPr>
            <w:del w:id="313" w:author="User" w:date="2022-03-28T13:46:00Z">
              <w:r w:rsidRPr="001300F9" w:rsidDel="00543FDA">
                <w:rPr>
                  <w:rFonts w:ascii="Tahoma" w:hAnsi="Tahoma" w:cs="Tahoma"/>
                  <w:sz w:val="20"/>
                  <w:szCs w:val="20"/>
                </w:rPr>
                <w:delText>Τα τοιχώματα από εμποτισμένη ξυλεία με ύψος 1,80-2,00 μ. θα τοποθετηθούν σε απόσταση 0,2 – 0,3 μ. από το δάπεδο. Μεταξύ των τοιχωμάτων και του εξοπλισμού</w:delText>
              </w:r>
              <w:r w:rsidRPr="00F25358" w:rsidDel="00543FDA">
                <w:rPr>
                  <w:rFonts w:ascii="Tahoma" w:hAnsi="Tahoma" w:cs="Tahoma"/>
                  <w:sz w:val="20"/>
                  <w:szCs w:val="20"/>
                </w:rPr>
                <w:delText xml:space="preserve"> θα υπάρχει ελεύθερος χώρος για την κίνηση αμαξιδίων, σύμφωνα με τις σχετικές διατάξεις ΓΟΚ.</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314" w:author="User" w:date="2022-03-28T13:46:00Z"/>
                <w:rFonts w:ascii="Tahoma" w:hAnsi="Tahoma" w:cs="Tahoma"/>
                <w:sz w:val="20"/>
                <w:szCs w:val="20"/>
              </w:rPr>
              <w:pPrChange w:id="315" w:author="User" w:date="2022-03-28T13:46:00Z">
                <w:pPr>
                  <w:snapToGrid w:val="0"/>
                  <w:spacing w:line="252" w:lineRule="auto"/>
                  <w:ind w:left="-142" w:firstLine="142"/>
                  <w:jc w:val="center"/>
                </w:pPr>
              </w:pPrChange>
            </w:pPr>
            <w:del w:id="316"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317" w:author="User" w:date="2022-03-28T13:46:00Z"/>
                <w:rFonts w:ascii="Tahoma" w:hAnsi="Tahoma" w:cs="Tahoma"/>
                <w:color w:val="00000A"/>
                <w:sz w:val="20"/>
                <w:szCs w:val="20"/>
              </w:rPr>
              <w:pPrChange w:id="318"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319" w:author="User" w:date="2022-03-28T13:46:00Z"/>
                <w:rFonts w:ascii="Tahoma" w:hAnsi="Tahoma" w:cs="Tahoma"/>
                <w:color w:val="00000A"/>
                <w:sz w:val="20"/>
                <w:szCs w:val="20"/>
              </w:rPr>
              <w:pPrChange w:id="320" w:author="User" w:date="2022-03-28T13:46:00Z">
                <w:pPr>
                  <w:snapToGrid w:val="0"/>
                  <w:spacing w:line="252" w:lineRule="auto"/>
                  <w:ind w:left="-142" w:firstLine="142"/>
                </w:pPr>
              </w:pPrChange>
            </w:pPr>
          </w:p>
        </w:tc>
      </w:tr>
      <w:tr w:rsidR="00F7543E" w:rsidRPr="00F25358" w:rsidDel="00543FDA" w:rsidTr="009D2602">
        <w:trPr>
          <w:trHeight w:val="118"/>
          <w:del w:id="321"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22" w:author="User" w:date="2022-03-28T13:46:00Z"/>
                <w:rFonts w:ascii="Tahoma" w:hAnsi="Tahoma" w:cs="Tahoma"/>
                <w:sz w:val="20"/>
                <w:szCs w:val="20"/>
              </w:rPr>
              <w:pPrChange w:id="323" w:author="User" w:date="2022-03-28T13:46:00Z">
                <w:pPr>
                  <w:spacing w:line="252" w:lineRule="auto"/>
                  <w:ind w:right="142"/>
                </w:pPr>
              </w:pPrChange>
            </w:pPr>
            <w:del w:id="324" w:author="User" w:date="2022-03-28T13:46:00Z">
              <w:r w:rsidRPr="00F25358" w:rsidDel="00543FDA">
                <w:rPr>
                  <w:rFonts w:ascii="Tahoma" w:hAnsi="Tahoma" w:cs="Tahoma"/>
                  <w:b/>
                  <w:bCs/>
                  <w:sz w:val="20"/>
                  <w:szCs w:val="20"/>
                </w:rPr>
                <w:delText>2.2.4.</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25" w:author="User" w:date="2022-03-28T13:46:00Z"/>
                <w:rFonts w:ascii="Tahoma" w:hAnsi="Tahoma" w:cs="Tahoma"/>
                <w:sz w:val="20"/>
                <w:szCs w:val="20"/>
                <w:lang w:val="el-GR"/>
              </w:rPr>
              <w:pPrChange w:id="326" w:author="User" w:date="2022-03-28T13:46:00Z">
                <w:pPr/>
              </w:pPrChange>
            </w:pPr>
            <w:del w:id="327" w:author="User" w:date="2022-03-28T13:46:00Z">
              <w:r w:rsidRPr="00D24308" w:rsidDel="00543FDA">
                <w:rPr>
                  <w:rFonts w:ascii="Tahoma" w:hAnsi="Tahoma" w:cs="Tahoma"/>
                  <w:spacing w:val="-3"/>
                  <w:kern w:val="2"/>
                  <w:sz w:val="20"/>
                  <w:szCs w:val="20"/>
                  <w:lang w:val="el-GR"/>
                </w:rPr>
                <w:delText xml:space="preserve">δ. </w:delText>
              </w:r>
              <w:r w:rsidRPr="00D24308" w:rsidDel="00543FDA">
                <w:rPr>
                  <w:rFonts w:ascii="Tahoma" w:hAnsi="Tahoma" w:cs="Tahoma"/>
                  <w:spacing w:val="-3"/>
                  <w:kern w:val="2"/>
                  <w:sz w:val="20"/>
                  <w:szCs w:val="20"/>
                  <w:u w:val="single"/>
                  <w:lang w:val="el-GR"/>
                </w:rPr>
                <w:delText>Οροφή</w:delText>
              </w:r>
            </w:del>
          </w:p>
          <w:p w:rsidR="00000000" w:rsidRDefault="00F7543E">
            <w:pPr>
              <w:widowControl w:val="0"/>
              <w:autoSpaceDE w:val="0"/>
              <w:spacing w:before="120"/>
              <w:ind w:right="-23"/>
              <w:rPr>
                <w:del w:id="328" w:author="User" w:date="2022-03-28T13:46:00Z"/>
                <w:rFonts w:ascii="Tahoma" w:hAnsi="Tahoma" w:cs="Tahoma"/>
                <w:sz w:val="20"/>
                <w:szCs w:val="20"/>
                <w:lang w:val="el-GR"/>
              </w:rPr>
              <w:pPrChange w:id="329" w:author="User" w:date="2022-03-28T13:46:00Z">
                <w:pPr/>
              </w:pPrChange>
            </w:pPr>
            <w:del w:id="330" w:author="User" w:date="2022-03-28T13:46:00Z">
              <w:r w:rsidRPr="00D24308" w:rsidDel="00543FDA">
                <w:rPr>
                  <w:rFonts w:ascii="Tahoma" w:hAnsi="Tahoma" w:cs="Tahoma"/>
                  <w:spacing w:val="-3"/>
                  <w:kern w:val="2"/>
                  <w:sz w:val="20"/>
                  <w:szCs w:val="20"/>
                  <w:lang w:val="el-GR"/>
                </w:rPr>
                <w:delText>Η οροφή θα πρέπει να αποτελείται από συναρμολογούμενα μέρη για την εύκολη μεταφορά και φόρτωσή της. Επίσης θα πρέπει να τοποθετείται σε κεκλιμένη θέση ώστε να μην επιτρέπει την παραμονή υγρών και στερεών στοιχείων στην επιφάνειά της.</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331" w:author="User" w:date="2022-03-28T13:46:00Z"/>
                <w:rFonts w:ascii="Tahoma" w:eastAsia="Arial" w:hAnsi="Tahoma" w:cs="Tahoma"/>
                <w:color w:val="00000A"/>
                <w:spacing w:val="-3"/>
                <w:kern w:val="2"/>
                <w:sz w:val="20"/>
                <w:szCs w:val="20"/>
                <w:lang w:val="el-GR" w:bidi="hi-IN"/>
              </w:rPr>
              <w:pPrChange w:id="332"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33" w:author="User" w:date="2022-03-28T13:46:00Z"/>
                <w:rFonts w:ascii="Tahoma" w:eastAsia="Arial" w:hAnsi="Tahoma" w:cs="Tahoma"/>
                <w:color w:val="00000A"/>
                <w:spacing w:val="-3"/>
                <w:kern w:val="2"/>
                <w:sz w:val="20"/>
                <w:szCs w:val="20"/>
                <w:lang w:val="el-GR" w:bidi="hi-IN"/>
              </w:rPr>
              <w:pPrChange w:id="334"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335" w:author="User" w:date="2022-03-28T13:46:00Z"/>
                <w:rFonts w:ascii="Tahoma" w:hAnsi="Tahoma" w:cs="Tahoma"/>
                <w:sz w:val="20"/>
                <w:szCs w:val="20"/>
              </w:rPr>
              <w:pPrChange w:id="336" w:author="User" w:date="2022-03-28T13:46:00Z">
                <w:pPr>
                  <w:snapToGrid w:val="0"/>
                  <w:spacing w:line="252" w:lineRule="auto"/>
                  <w:ind w:left="-142" w:firstLine="142"/>
                  <w:jc w:val="center"/>
                </w:pPr>
              </w:pPrChange>
            </w:pPr>
            <w:del w:id="33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338" w:author="User" w:date="2022-03-28T13:46:00Z"/>
                <w:rFonts w:ascii="Tahoma" w:hAnsi="Tahoma" w:cs="Tahoma"/>
                <w:color w:val="00000A"/>
                <w:sz w:val="20"/>
                <w:szCs w:val="20"/>
              </w:rPr>
              <w:pPrChange w:id="33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340" w:author="User" w:date="2022-03-28T13:46:00Z"/>
                <w:rFonts w:ascii="Tahoma" w:hAnsi="Tahoma" w:cs="Tahoma"/>
                <w:color w:val="00000A"/>
                <w:sz w:val="20"/>
                <w:szCs w:val="20"/>
              </w:rPr>
              <w:pPrChange w:id="341" w:author="User" w:date="2022-03-28T13:46:00Z">
                <w:pPr>
                  <w:snapToGrid w:val="0"/>
                  <w:spacing w:line="252" w:lineRule="auto"/>
                  <w:ind w:left="-142" w:firstLine="142"/>
                </w:pPr>
              </w:pPrChange>
            </w:pPr>
          </w:p>
        </w:tc>
      </w:tr>
      <w:tr w:rsidR="00F7543E" w:rsidRPr="00F25358" w:rsidDel="00543FDA" w:rsidTr="009D2602">
        <w:trPr>
          <w:trHeight w:val="118"/>
          <w:del w:id="34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43" w:author="User" w:date="2022-03-28T13:46:00Z"/>
                <w:rFonts w:ascii="Tahoma" w:hAnsi="Tahoma" w:cs="Tahoma"/>
                <w:sz w:val="20"/>
                <w:szCs w:val="20"/>
              </w:rPr>
              <w:pPrChange w:id="344" w:author="User" w:date="2022-03-28T13:46:00Z">
                <w:pPr>
                  <w:spacing w:line="252" w:lineRule="auto"/>
                  <w:ind w:right="142"/>
                </w:pPr>
              </w:pPrChange>
            </w:pPr>
            <w:del w:id="345" w:author="User" w:date="2022-03-28T13:46:00Z">
              <w:r w:rsidRPr="00F25358" w:rsidDel="00543FDA">
                <w:rPr>
                  <w:rFonts w:ascii="Tahoma" w:hAnsi="Tahoma" w:cs="Tahoma"/>
                  <w:b/>
                  <w:bCs/>
                  <w:sz w:val="20"/>
                  <w:szCs w:val="20"/>
                </w:rPr>
                <w:delText>2.2.5.</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46" w:author="User" w:date="2022-03-28T13:46:00Z"/>
                <w:rFonts w:ascii="Tahoma" w:hAnsi="Tahoma" w:cs="Tahoma"/>
                <w:sz w:val="20"/>
                <w:szCs w:val="20"/>
                <w:lang w:val="el-GR"/>
              </w:rPr>
              <w:pPrChange w:id="347" w:author="User" w:date="2022-03-28T13:46:00Z">
                <w:pPr/>
              </w:pPrChange>
            </w:pPr>
            <w:del w:id="348" w:author="User" w:date="2022-03-28T13:46:00Z">
              <w:r w:rsidRPr="00D24308" w:rsidDel="00543FDA">
                <w:rPr>
                  <w:rFonts w:ascii="Tahoma" w:hAnsi="Tahoma" w:cs="Tahoma"/>
                  <w:spacing w:val="-3"/>
                  <w:kern w:val="2"/>
                  <w:sz w:val="20"/>
                  <w:szCs w:val="20"/>
                  <w:lang w:val="el-GR"/>
                </w:rPr>
                <w:delText xml:space="preserve">ε. </w:delText>
              </w:r>
              <w:r w:rsidRPr="00D24308" w:rsidDel="00543FDA">
                <w:rPr>
                  <w:rFonts w:ascii="Tahoma" w:hAnsi="Tahoma" w:cs="Tahoma"/>
                  <w:spacing w:val="-3"/>
                  <w:kern w:val="2"/>
                  <w:sz w:val="20"/>
                  <w:szCs w:val="20"/>
                  <w:u w:val="single"/>
                  <w:lang w:val="el-GR"/>
                </w:rPr>
                <w:delText>Θύρα</w:delText>
              </w:r>
            </w:del>
          </w:p>
          <w:p w:rsidR="00000000" w:rsidRDefault="00F7543E">
            <w:pPr>
              <w:widowControl w:val="0"/>
              <w:autoSpaceDE w:val="0"/>
              <w:spacing w:before="120"/>
              <w:ind w:right="-23"/>
              <w:rPr>
                <w:del w:id="349" w:author="User" w:date="2022-03-28T13:46:00Z"/>
                <w:rFonts w:ascii="Tahoma" w:hAnsi="Tahoma" w:cs="Tahoma"/>
                <w:sz w:val="20"/>
                <w:szCs w:val="20"/>
                <w:lang w:val="el-GR"/>
              </w:rPr>
              <w:pPrChange w:id="350" w:author="User" w:date="2022-03-28T13:46:00Z">
                <w:pPr/>
              </w:pPrChange>
            </w:pPr>
            <w:del w:id="351" w:author="User" w:date="2022-03-28T13:46:00Z">
              <w:r w:rsidRPr="00D24308" w:rsidDel="00543FDA">
                <w:rPr>
                  <w:rFonts w:ascii="Tahoma" w:hAnsi="Tahoma" w:cs="Tahoma"/>
                  <w:spacing w:val="-3"/>
                  <w:kern w:val="2"/>
                  <w:sz w:val="20"/>
                  <w:szCs w:val="20"/>
                  <w:lang w:val="el-GR"/>
                </w:rPr>
                <w:delText>Η θύρα θα πρέπει να έχει ωφέλιμο πλάτος τουλάχιστον 0,90μ. και ελεύθερο ύψος 2,20μ. Πρέπει να είναι συρόμενη ή ανοιγό</w:delText>
              </w:r>
              <w:bookmarkStart w:id="352" w:name="_GoBack3"/>
              <w:bookmarkEnd w:id="352"/>
              <w:r w:rsidRPr="00D24308" w:rsidDel="00543FDA">
                <w:rPr>
                  <w:rFonts w:ascii="Tahoma" w:hAnsi="Tahoma" w:cs="Tahoma"/>
                  <w:spacing w:val="-3"/>
                  <w:kern w:val="2"/>
                  <w:sz w:val="20"/>
                  <w:szCs w:val="20"/>
                  <w:lang w:val="el-GR"/>
                </w:rPr>
                <w:delText>μενη με φρένο ώστε να μην την παρασύρει ο αέρας. Δε θα πρέπει να απαιτείται μεγάλη δύναμη χειρισμού και δεν θα πρέπει να διαθέτει μηχανισμό αυτόματου κλεισίματος. Επίσης, είναι απαραίτητο να διαθέτει εσωτερική και εξωτερική χειρολαβή στα 90εκ. από το δάπεδο.</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353" w:author="User" w:date="2022-03-28T13:46:00Z"/>
                <w:rFonts w:ascii="Tahoma" w:hAnsi="Tahoma" w:cs="Tahoma"/>
                <w:sz w:val="20"/>
                <w:szCs w:val="20"/>
              </w:rPr>
              <w:pPrChange w:id="354" w:author="User" w:date="2022-03-28T13:46:00Z">
                <w:pPr>
                  <w:snapToGrid w:val="0"/>
                  <w:spacing w:line="252" w:lineRule="auto"/>
                  <w:ind w:left="-142" w:firstLine="142"/>
                  <w:jc w:val="center"/>
                </w:pPr>
              </w:pPrChange>
            </w:pPr>
            <w:del w:id="35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356" w:author="User" w:date="2022-03-28T13:46:00Z"/>
                <w:rFonts w:ascii="Tahoma" w:hAnsi="Tahoma" w:cs="Tahoma"/>
                <w:color w:val="00000A"/>
                <w:sz w:val="20"/>
                <w:szCs w:val="20"/>
              </w:rPr>
              <w:pPrChange w:id="35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358" w:author="User" w:date="2022-03-28T13:46:00Z"/>
                <w:rFonts w:ascii="Tahoma" w:hAnsi="Tahoma" w:cs="Tahoma"/>
                <w:color w:val="00000A"/>
                <w:sz w:val="20"/>
                <w:szCs w:val="20"/>
              </w:rPr>
              <w:pPrChange w:id="359" w:author="User" w:date="2022-03-28T13:46:00Z">
                <w:pPr>
                  <w:snapToGrid w:val="0"/>
                  <w:spacing w:line="252" w:lineRule="auto"/>
                  <w:ind w:left="-142" w:firstLine="142"/>
                </w:pPr>
              </w:pPrChange>
            </w:pPr>
          </w:p>
        </w:tc>
      </w:tr>
      <w:tr w:rsidR="00F7543E" w:rsidRPr="00F25358" w:rsidDel="00543FDA" w:rsidTr="009D2602">
        <w:trPr>
          <w:trHeight w:val="118"/>
          <w:del w:id="36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61" w:author="User" w:date="2022-03-28T13:46:00Z"/>
                <w:rFonts w:ascii="Tahoma" w:hAnsi="Tahoma" w:cs="Tahoma"/>
                <w:sz w:val="20"/>
                <w:szCs w:val="20"/>
              </w:rPr>
              <w:pPrChange w:id="362" w:author="User" w:date="2022-03-28T13:46:00Z">
                <w:pPr>
                  <w:spacing w:line="252" w:lineRule="auto"/>
                  <w:ind w:right="142"/>
                </w:pPr>
              </w:pPrChange>
            </w:pPr>
            <w:del w:id="363" w:author="User" w:date="2022-03-28T13:46:00Z">
              <w:r w:rsidRPr="00F25358" w:rsidDel="00543FDA">
                <w:rPr>
                  <w:rFonts w:ascii="Tahoma" w:hAnsi="Tahoma" w:cs="Tahoma"/>
                  <w:b/>
                  <w:bCs/>
                  <w:sz w:val="20"/>
                  <w:szCs w:val="20"/>
                </w:rPr>
                <w:delText>2.2.6.</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64" w:author="User" w:date="2022-03-28T13:46:00Z"/>
                <w:rFonts w:ascii="Tahoma" w:hAnsi="Tahoma" w:cs="Tahoma"/>
                <w:sz w:val="20"/>
                <w:szCs w:val="20"/>
                <w:lang w:val="el-GR"/>
              </w:rPr>
              <w:pPrChange w:id="365" w:author="User" w:date="2022-03-28T13:46:00Z">
                <w:pPr/>
              </w:pPrChange>
            </w:pPr>
            <w:del w:id="366" w:author="User" w:date="2022-03-28T13:46:00Z">
              <w:r w:rsidRPr="00D24308" w:rsidDel="00543FDA">
                <w:rPr>
                  <w:rFonts w:ascii="Tahoma" w:hAnsi="Tahoma" w:cs="Tahoma"/>
                  <w:spacing w:val="-3"/>
                  <w:kern w:val="2"/>
                  <w:sz w:val="20"/>
                  <w:szCs w:val="20"/>
                  <w:lang w:val="el-GR"/>
                </w:rPr>
                <w:delText xml:space="preserve">στ. </w:delText>
              </w:r>
              <w:r w:rsidRPr="00D24308" w:rsidDel="00543FDA">
                <w:rPr>
                  <w:rFonts w:ascii="Tahoma" w:hAnsi="Tahoma" w:cs="Tahoma"/>
                  <w:spacing w:val="-3"/>
                  <w:kern w:val="2"/>
                  <w:sz w:val="20"/>
                  <w:szCs w:val="20"/>
                  <w:u w:val="single"/>
                  <w:lang w:val="el-GR"/>
                </w:rPr>
                <w:delText>Πάγκος</w:delText>
              </w:r>
            </w:del>
          </w:p>
          <w:p w:rsidR="00000000" w:rsidRDefault="00F7543E">
            <w:pPr>
              <w:widowControl w:val="0"/>
              <w:autoSpaceDE w:val="0"/>
              <w:spacing w:before="120"/>
              <w:ind w:right="-23"/>
              <w:rPr>
                <w:del w:id="367" w:author="User" w:date="2022-03-28T13:46:00Z"/>
                <w:rFonts w:ascii="Tahoma" w:hAnsi="Tahoma" w:cs="Tahoma"/>
                <w:sz w:val="20"/>
                <w:szCs w:val="20"/>
                <w:lang w:val="el-GR"/>
              </w:rPr>
              <w:pPrChange w:id="368" w:author="User" w:date="2022-03-28T13:46:00Z">
                <w:pPr/>
              </w:pPrChange>
            </w:pPr>
            <w:del w:id="369" w:author="User" w:date="2022-03-28T13:46:00Z">
              <w:r w:rsidRPr="00D24308" w:rsidDel="00543FDA">
                <w:rPr>
                  <w:rFonts w:ascii="Tahoma" w:hAnsi="Tahoma" w:cs="Tahoma"/>
                  <w:spacing w:val="-3"/>
                  <w:kern w:val="2"/>
                  <w:sz w:val="20"/>
                  <w:szCs w:val="20"/>
                  <w:lang w:val="el-GR"/>
                </w:rPr>
                <w:lastRenderedPageBreak/>
                <w:delText>Το αποδυτήριο θα πρέπει να διαθέτει πάγκο προκειμένου να διευκολύνει τα ΑμεΑ στην αλλαγή ρούχων σε ξαπλωτή θέση. Ο πάγκος θα πρέπει να είναι σταθερός, με βάθος 70 εκ., ελάχιστο πλάτος 1,50μ. και απόσταση 50εκ. από το έδαφος. Το υλικό κατασκευής του πάγκου θα πρέπει να είναι ανοξείδωτος χάλυβας, ώστε να προστατεύεται από την θαλάσσια διάβρωση και να μην ευνοεί την ανάπτυξη μικροοργανισμών. Οι ακμές του θα πρέπει να είναι καμπύλες για την αποφυγή τραυματισμών.</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370" w:author="User" w:date="2022-03-28T13:46:00Z"/>
                <w:rFonts w:ascii="Tahoma" w:eastAsia="Arial" w:hAnsi="Tahoma" w:cs="Tahoma"/>
                <w:color w:val="00000A"/>
                <w:spacing w:val="-3"/>
                <w:kern w:val="2"/>
                <w:sz w:val="20"/>
                <w:szCs w:val="20"/>
                <w:lang w:val="el-GR" w:bidi="hi-IN"/>
              </w:rPr>
              <w:pPrChange w:id="371"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72" w:author="User" w:date="2022-03-28T13:46:00Z"/>
                <w:rFonts w:ascii="Tahoma" w:eastAsia="Arial" w:hAnsi="Tahoma" w:cs="Tahoma"/>
                <w:color w:val="00000A"/>
                <w:spacing w:val="-3"/>
                <w:kern w:val="2"/>
                <w:sz w:val="20"/>
                <w:szCs w:val="20"/>
                <w:lang w:val="el-GR" w:bidi="hi-IN"/>
              </w:rPr>
              <w:pPrChange w:id="373"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74" w:author="User" w:date="2022-03-28T13:46:00Z"/>
                <w:rFonts w:ascii="Tahoma" w:eastAsia="Arial" w:hAnsi="Tahoma" w:cs="Tahoma"/>
                <w:color w:val="00000A"/>
                <w:spacing w:val="-3"/>
                <w:kern w:val="2"/>
                <w:sz w:val="20"/>
                <w:szCs w:val="20"/>
                <w:lang w:val="el-GR" w:bidi="hi-IN"/>
              </w:rPr>
              <w:pPrChange w:id="375"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76" w:author="User" w:date="2022-03-28T13:46:00Z"/>
                <w:rFonts w:ascii="Tahoma" w:eastAsia="Arial" w:hAnsi="Tahoma" w:cs="Tahoma"/>
                <w:color w:val="00000A"/>
                <w:spacing w:val="-3"/>
                <w:kern w:val="2"/>
                <w:sz w:val="20"/>
                <w:szCs w:val="20"/>
                <w:lang w:val="el-GR" w:bidi="hi-IN"/>
              </w:rPr>
              <w:pPrChange w:id="377"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78" w:author="User" w:date="2022-03-28T13:46:00Z"/>
                <w:rFonts w:ascii="Tahoma" w:eastAsia="Arial" w:hAnsi="Tahoma" w:cs="Tahoma"/>
                <w:color w:val="00000A"/>
                <w:spacing w:val="-3"/>
                <w:kern w:val="2"/>
                <w:sz w:val="20"/>
                <w:szCs w:val="20"/>
                <w:lang w:val="el-GR" w:bidi="hi-IN"/>
              </w:rPr>
              <w:pPrChange w:id="379"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80" w:author="User" w:date="2022-03-28T13:46:00Z"/>
                <w:rFonts w:ascii="Tahoma" w:eastAsia="Arial" w:hAnsi="Tahoma" w:cs="Tahoma"/>
                <w:color w:val="00000A"/>
                <w:spacing w:val="-3"/>
                <w:kern w:val="2"/>
                <w:sz w:val="20"/>
                <w:szCs w:val="20"/>
                <w:lang w:val="el-GR" w:bidi="hi-IN"/>
              </w:rPr>
              <w:pPrChange w:id="381"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82" w:author="User" w:date="2022-03-28T13:46:00Z"/>
                <w:rFonts w:ascii="Tahoma" w:eastAsia="Arial" w:hAnsi="Tahoma" w:cs="Tahoma"/>
                <w:color w:val="00000A"/>
                <w:spacing w:val="-3"/>
                <w:kern w:val="2"/>
                <w:sz w:val="20"/>
                <w:szCs w:val="20"/>
                <w:lang w:val="el-GR" w:bidi="hi-IN"/>
              </w:rPr>
              <w:pPrChange w:id="383"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384" w:author="User" w:date="2022-03-28T13:46:00Z"/>
                <w:rFonts w:ascii="Tahoma" w:eastAsia="Arial" w:hAnsi="Tahoma" w:cs="Tahoma"/>
                <w:color w:val="00000A"/>
                <w:spacing w:val="-3"/>
                <w:kern w:val="2"/>
                <w:sz w:val="20"/>
                <w:szCs w:val="20"/>
                <w:lang w:val="el-GR" w:bidi="hi-IN"/>
              </w:rPr>
              <w:pPrChange w:id="385"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386" w:author="User" w:date="2022-03-28T13:46:00Z"/>
                <w:rFonts w:ascii="Tahoma" w:hAnsi="Tahoma" w:cs="Tahoma"/>
                <w:sz w:val="20"/>
                <w:szCs w:val="20"/>
              </w:rPr>
              <w:pPrChange w:id="387" w:author="User" w:date="2022-03-28T13:46:00Z">
                <w:pPr>
                  <w:snapToGrid w:val="0"/>
                  <w:spacing w:line="252" w:lineRule="auto"/>
                  <w:jc w:val="center"/>
                </w:pPr>
              </w:pPrChange>
            </w:pPr>
            <w:del w:id="388"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389" w:author="User" w:date="2022-03-28T13:46:00Z"/>
                <w:rFonts w:ascii="Tahoma" w:hAnsi="Tahoma" w:cs="Tahoma"/>
                <w:color w:val="00000A"/>
                <w:sz w:val="20"/>
                <w:szCs w:val="20"/>
              </w:rPr>
              <w:pPrChange w:id="390"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391" w:author="User" w:date="2022-03-28T13:46:00Z"/>
                <w:rFonts w:ascii="Tahoma" w:hAnsi="Tahoma" w:cs="Tahoma"/>
                <w:color w:val="00000A"/>
                <w:sz w:val="20"/>
                <w:szCs w:val="20"/>
              </w:rPr>
              <w:pPrChange w:id="392" w:author="User" w:date="2022-03-28T13:46:00Z">
                <w:pPr>
                  <w:snapToGrid w:val="0"/>
                  <w:spacing w:line="252" w:lineRule="auto"/>
                  <w:ind w:left="-142" w:firstLine="142"/>
                </w:pPr>
              </w:pPrChange>
            </w:pPr>
          </w:p>
        </w:tc>
      </w:tr>
      <w:tr w:rsidR="00F7543E" w:rsidRPr="00F25358" w:rsidDel="00543FDA" w:rsidTr="009D2602">
        <w:trPr>
          <w:trHeight w:val="118"/>
          <w:del w:id="393"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94" w:author="User" w:date="2022-03-28T13:46:00Z"/>
                <w:rFonts w:ascii="Tahoma" w:hAnsi="Tahoma" w:cs="Tahoma"/>
                <w:sz w:val="20"/>
                <w:szCs w:val="20"/>
              </w:rPr>
              <w:pPrChange w:id="395" w:author="User" w:date="2022-03-28T13:46:00Z">
                <w:pPr>
                  <w:spacing w:line="252" w:lineRule="auto"/>
                  <w:ind w:right="142"/>
                </w:pPr>
              </w:pPrChange>
            </w:pPr>
            <w:del w:id="396" w:author="User" w:date="2022-03-28T13:46:00Z">
              <w:r w:rsidRPr="00F25358" w:rsidDel="00543FDA">
                <w:rPr>
                  <w:rFonts w:ascii="Tahoma" w:hAnsi="Tahoma" w:cs="Tahoma"/>
                  <w:b/>
                  <w:bCs/>
                  <w:sz w:val="20"/>
                  <w:szCs w:val="20"/>
                </w:rPr>
                <w:lastRenderedPageBreak/>
                <w:delText>2.2.7</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397" w:author="User" w:date="2022-03-28T13:46:00Z"/>
                <w:rFonts w:ascii="Tahoma" w:hAnsi="Tahoma" w:cs="Tahoma"/>
                <w:sz w:val="20"/>
                <w:szCs w:val="20"/>
                <w:lang w:val="el-GR"/>
              </w:rPr>
              <w:pPrChange w:id="398" w:author="User" w:date="2022-03-28T13:46:00Z">
                <w:pPr/>
              </w:pPrChange>
            </w:pPr>
            <w:del w:id="399" w:author="User" w:date="2022-03-28T13:46:00Z">
              <w:r w:rsidRPr="00D24308" w:rsidDel="00543FDA">
                <w:rPr>
                  <w:rFonts w:ascii="Tahoma" w:hAnsi="Tahoma" w:cs="Tahoma"/>
                  <w:spacing w:val="-3"/>
                  <w:kern w:val="2"/>
                  <w:sz w:val="20"/>
                  <w:szCs w:val="20"/>
                  <w:lang w:val="el-GR"/>
                </w:rPr>
                <w:delText xml:space="preserve">ζ. </w:delText>
              </w:r>
              <w:r w:rsidRPr="00D24308" w:rsidDel="00543FDA">
                <w:rPr>
                  <w:rFonts w:ascii="Tahoma" w:hAnsi="Tahoma" w:cs="Tahoma"/>
                  <w:spacing w:val="-3"/>
                  <w:kern w:val="2"/>
                  <w:sz w:val="20"/>
                  <w:szCs w:val="20"/>
                  <w:u w:val="single"/>
                  <w:lang w:val="el-GR"/>
                </w:rPr>
                <w:delText>Λοιπός εξοπλισμός (κρεμάστρες, χειρολαβές κ.α.)</w:delText>
              </w:r>
            </w:del>
          </w:p>
          <w:p w:rsidR="00000000" w:rsidRDefault="00F7543E">
            <w:pPr>
              <w:widowControl w:val="0"/>
              <w:autoSpaceDE w:val="0"/>
              <w:spacing w:before="120"/>
              <w:ind w:right="-23"/>
              <w:rPr>
                <w:del w:id="400" w:author="User" w:date="2022-03-28T13:46:00Z"/>
                <w:rFonts w:ascii="Tahoma" w:hAnsi="Tahoma" w:cs="Tahoma"/>
                <w:sz w:val="20"/>
                <w:szCs w:val="20"/>
                <w:lang w:val="el-GR"/>
              </w:rPr>
              <w:pPrChange w:id="401" w:author="User" w:date="2022-03-28T13:46:00Z">
                <w:pPr/>
              </w:pPrChange>
            </w:pPr>
            <w:del w:id="402" w:author="User" w:date="2022-03-28T13:46:00Z">
              <w:r w:rsidRPr="00D24308" w:rsidDel="00543FDA">
                <w:rPr>
                  <w:rFonts w:ascii="Tahoma" w:hAnsi="Tahoma" w:cs="Tahoma"/>
                  <w:spacing w:val="-3"/>
                  <w:kern w:val="2"/>
                  <w:sz w:val="20"/>
                  <w:szCs w:val="20"/>
                  <w:lang w:val="el-GR"/>
                </w:rPr>
                <w:delText>Το αποδυτήριο θα πρέπει να διαθέτει χειρολαβές στρογγυλής διατομής που να αντέχουν σε φόρτιση 100χγρ. Θα πρέπει να υπάρχει από μία χειρολαβή τοποθετημένη κατακόρυφα εκατέρωθεν του πάγκου η οποία να εκτείνεται κατ’ ελάχιστον από τα 80 έως τα 120εκ από το δάπεδο. Επίσης, απαιτείται η ύπαρξη μίας χειρολαβής τοποθετημένης σε οριζόντια θέση κεντρικά του τοιχώματος όπισθεν του πάγκου. Η εν λόγω χειρολαβή θα πρέπει να είναι τοποθετημένη σε απόσταση μεταξύ 90 και 120εκ. από το δάπεδο και να έχει ελάχιστο μήκος 60εκ. Ακόμα, θα πρέπει να υπάρχει χειρολαβή στον τοίχο δίπλα στην θύρα τοποθετημένη κατακόρυφα η οποία να εκτείνεται κατ’ ελάχιστον από τα 90 έως τα 120εκ από το δάπεδο.</w:delText>
              </w:r>
            </w:del>
          </w:p>
          <w:p w:rsidR="00000000" w:rsidRDefault="00F7543E">
            <w:pPr>
              <w:widowControl w:val="0"/>
              <w:autoSpaceDE w:val="0"/>
              <w:spacing w:before="120"/>
              <w:ind w:right="-23"/>
              <w:rPr>
                <w:del w:id="403" w:author="User" w:date="2022-03-28T13:46:00Z"/>
                <w:rFonts w:ascii="Tahoma" w:hAnsi="Tahoma" w:cs="Tahoma"/>
                <w:sz w:val="20"/>
                <w:szCs w:val="20"/>
                <w:lang w:val="el-GR"/>
              </w:rPr>
              <w:pPrChange w:id="404" w:author="User" w:date="2022-03-28T13:46:00Z">
                <w:pPr/>
              </w:pPrChange>
            </w:pPr>
            <w:del w:id="405" w:author="User" w:date="2022-03-28T13:46:00Z">
              <w:r w:rsidRPr="00D24308" w:rsidDel="00543FDA">
                <w:rPr>
                  <w:rFonts w:ascii="Tahoma" w:hAnsi="Tahoma" w:cs="Tahoma"/>
                  <w:spacing w:val="-3"/>
                  <w:kern w:val="2"/>
                  <w:sz w:val="20"/>
                  <w:szCs w:val="20"/>
                  <w:lang w:val="el-GR"/>
                </w:rPr>
                <w:delText>Τέλος, το αποδυτήριο θα πρέπει να διαθέτει κρεμάστρες κυκλικής διατομής (για την αποφυγή τραυματισμών) τοποθετημένες σε ύψη 1,20 και 1,80μ. εκατέρωθεν του πάγκου.</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406" w:author="User" w:date="2022-03-28T13:46:00Z"/>
                <w:rFonts w:ascii="Tahoma" w:hAnsi="Tahoma" w:cs="Tahoma"/>
                <w:sz w:val="20"/>
                <w:szCs w:val="20"/>
              </w:rPr>
              <w:pPrChange w:id="407" w:author="User" w:date="2022-03-28T13:46:00Z">
                <w:pPr>
                  <w:snapToGrid w:val="0"/>
                  <w:spacing w:line="252" w:lineRule="auto"/>
                  <w:ind w:left="-142" w:firstLine="142"/>
                  <w:jc w:val="center"/>
                </w:pPr>
              </w:pPrChange>
            </w:pPr>
            <w:del w:id="408"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09" w:author="User" w:date="2022-03-28T13:46:00Z"/>
                <w:rFonts w:ascii="Tahoma" w:hAnsi="Tahoma" w:cs="Tahoma"/>
                <w:color w:val="00000A"/>
                <w:sz w:val="20"/>
                <w:szCs w:val="20"/>
              </w:rPr>
              <w:pPrChange w:id="410"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11" w:author="User" w:date="2022-03-28T13:46:00Z"/>
                <w:rFonts w:ascii="Tahoma" w:hAnsi="Tahoma" w:cs="Tahoma"/>
                <w:color w:val="00000A"/>
                <w:sz w:val="20"/>
                <w:szCs w:val="20"/>
              </w:rPr>
              <w:pPrChange w:id="412" w:author="User" w:date="2022-03-28T13:46:00Z">
                <w:pPr>
                  <w:snapToGrid w:val="0"/>
                  <w:spacing w:line="252" w:lineRule="auto"/>
                  <w:ind w:left="-142" w:firstLine="142"/>
                </w:pPr>
              </w:pPrChange>
            </w:pPr>
          </w:p>
        </w:tc>
      </w:tr>
      <w:tr w:rsidR="00F7543E" w:rsidRPr="00F25358" w:rsidDel="00543FDA" w:rsidTr="009D2602">
        <w:trPr>
          <w:trHeight w:val="118"/>
          <w:del w:id="413"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14" w:author="User" w:date="2022-03-28T13:46:00Z"/>
                <w:rFonts w:ascii="Tahoma" w:hAnsi="Tahoma" w:cs="Tahoma"/>
                <w:sz w:val="20"/>
                <w:szCs w:val="20"/>
              </w:rPr>
              <w:pPrChange w:id="415" w:author="User" w:date="2022-03-28T13:46:00Z">
                <w:pPr>
                  <w:spacing w:line="252" w:lineRule="auto"/>
                  <w:ind w:right="142"/>
                </w:pPr>
              </w:pPrChange>
            </w:pPr>
            <w:del w:id="416" w:author="User" w:date="2022-03-28T13:46:00Z">
              <w:r w:rsidRPr="00F25358" w:rsidDel="00543FDA">
                <w:rPr>
                  <w:rFonts w:ascii="Tahoma" w:hAnsi="Tahoma" w:cs="Tahoma"/>
                  <w:b/>
                  <w:bCs/>
                  <w:sz w:val="20"/>
                  <w:szCs w:val="20"/>
                </w:rPr>
                <w:delText>2.2.8.</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17" w:author="User" w:date="2022-03-28T13:46:00Z"/>
                <w:rFonts w:ascii="Tahoma" w:hAnsi="Tahoma" w:cs="Tahoma"/>
                <w:sz w:val="20"/>
                <w:szCs w:val="20"/>
                <w:lang w:val="el-GR"/>
              </w:rPr>
              <w:pPrChange w:id="418" w:author="User" w:date="2022-03-28T13:46:00Z">
                <w:pPr/>
              </w:pPrChange>
            </w:pPr>
            <w:del w:id="419" w:author="User" w:date="2022-03-28T13:46:00Z">
              <w:r w:rsidRPr="00D24308" w:rsidDel="00543FDA">
                <w:rPr>
                  <w:rFonts w:ascii="Tahoma" w:hAnsi="Tahoma" w:cs="Tahoma"/>
                  <w:spacing w:val="-3"/>
                  <w:kern w:val="2"/>
                  <w:sz w:val="20"/>
                  <w:szCs w:val="20"/>
                  <w:lang w:val="el-GR"/>
                </w:rPr>
                <w:delText xml:space="preserve">η. </w:delText>
              </w:r>
              <w:r w:rsidRPr="00D24308" w:rsidDel="00543FDA">
                <w:rPr>
                  <w:rFonts w:ascii="Tahoma" w:hAnsi="Tahoma" w:cs="Tahoma"/>
                  <w:spacing w:val="-3"/>
                  <w:kern w:val="2"/>
                  <w:sz w:val="20"/>
                  <w:szCs w:val="20"/>
                  <w:u w:val="single"/>
                  <w:lang w:val="el-GR"/>
                </w:rPr>
                <w:delText>Σήμανση</w:delText>
              </w:r>
            </w:del>
          </w:p>
          <w:p w:rsidR="00000000" w:rsidRDefault="00F7543E">
            <w:pPr>
              <w:widowControl w:val="0"/>
              <w:autoSpaceDE w:val="0"/>
              <w:spacing w:before="120"/>
              <w:ind w:right="-23"/>
              <w:rPr>
                <w:del w:id="420" w:author="User" w:date="2022-03-28T13:46:00Z"/>
                <w:rFonts w:ascii="Tahoma" w:hAnsi="Tahoma" w:cs="Tahoma"/>
                <w:sz w:val="20"/>
                <w:szCs w:val="20"/>
                <w:lang w:val="el-GR"/>
              </w:rPr>
              <w:pPrChange w:id="421" w:author="User" w:date="2022-03-28T13:46:00Z">
                <w:pPr/>
              </w:pPrChange>
            </w:pPr>
            <w:del w:id="422" w:author="User" w:date="2022-03-28T13:46:00Z">
              <w:r w:rsidRPr="00D24308" w:rsidDel="00543FDA">
                <w:rPr>
                  <w:rFonts w:ascii="Tahoma" w:hAnsi="Tahoma" w:cs="Tahoma"/>
                  <w:spacing w:val="-3"/>
                  <w:kern w:val="2"/>
                  <w:sz w:val="20"/>
                  <w:szCs w:val="20"/>
                  <w:lang w:val="el-GR"/>
                </w:rPr>
                <w:delText>Σύμβολα, πικτογράμματα, σχέδια, κείμενα κ.λπ. που αποτελούν την σήμανση είναι τυποποιημένα, απλά, ευδιάκριτα, σε έντονη χρωματική αντίθεση με το υπόβαθρό τους, τοποθετημένα σε θέσεις ανάλογα με το μέγεθός τους και τη λειτουργία τους.</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423" w:author="User" w:date="2022-03-28T13:46:00Z"/>
                <w:rFonts w:ascii="Tahoma" w:hAnsi="Tahoma" w:cs="Tahoma"/>
                <w:sz w:val="20"/>
                <w:szCs w:val="20"/>
              </w:rPr>
              <w:pPrChange w:id="424" w:author="User" w:date="2022-03-28T13:46:00Z">
                <w:pPr>
                  <w:snapToGrid w:val="0"/>
                  <w:spacing w:line="252" w:lineRule="auto"/>
                  <w:ind w:left="-142" w:firstLine="142"/>
                  <w:jc w:val="center"/>
                </w:pPr>
              </w:pPrChange>
            </w:pPr>
            <w:del w:id="42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26" w:author="User" w:date="2022-03-28T13:46:00Z"/>
                <w:rFonts w:ascii="Tahoma" w:hAnsi="Tahoma" w:cs="Tahoma"/>
                <w:color w:val="00000A"/>
                <w:sz w:val="20"/>
                <w:szCs w:val="20"/>
              </w:rPr>
              <w:pPrChange w:id="42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28" w:author="User" w:date="2022-03-28T13:46:00Z"/>
                <w:rFonts w:ascii="Tahoma" w:hAnsi="Tahoma" w:cs="Tahoma"/>
                <w:color w:val="00000A"/>
                <w:sz w:val="20"/>
                <w:szCs w:val="20"/>
              </w:rPr>
              <w:pPrChange w:id="429" w:author="User" w:date="2022-03-28T13:46:00Z">
                <w:pPr>
                  <w:snapToGrid w:val="0"/>
                  <w:spacing w:line="252" w:lineRule="auto"/>
                  <w:ind w:left="-142" w:firstLine="142"/>
                </w:pPr>
              </w:pPrChange>
            </w:pPr>
          </w:p>
        </w:tc>
      </w:tr>
      <w:tr w:rsidR="00F7543E" w:rsidRPr="00F25358" w:rsidDel="00543FDA" w:rsidTr="009D2602">
        <w:trPr>
          <w:trHeight w:val="118"/>
          <w:del w:id="430"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31" w:author="User" w:date="2022-03-28T13:46:00Z"/>
                <w:rFonts w:ascii="Tahoma" w:hAnsi="Tahoma" w:cs="Tahoma"/>
                <w:b/>
                <w:bCs/>
                <w:color w:val="00000A"/>
                <w:spacing w:val="-3"/>
                <w:kern w:val="2"/>
                <w:sz w:val="20"/>
                <w:szCs w:val="20"/>
                <w:lang w:bidi="hi-IN"/>
              </w:rPr>
              <w:pPrChange w:id="432" w:author="User" w:date="2022-03-28T13:46:00Z">
                <w:pPr>
                  <w:snapToGrid w:val="0"/>
                  <w:spacing w:line="252" w:lineRule="auto"/>
                  <w:ind w:right="142"/>
                </w:pPr>
              </w:pPrChange>
            </w:pPr>
          </w:p>
          <w:p w:rsidR="00000000" w:rsidRDefault="00F7543E">
            <w:pPr>
              <w:widowControl w:val="0"/>
              <w:autoSpaceDE w:val="0"/>
              <w:spacing w:before="120"/>
              <w:ind w:right="-23"/>
              <w:rPr>
                <w:del w:id="433" w:author="User" w:date="2022-03-28T13:46:00Z"/>
                <w:rFonts w:ascii="Tahoma" w:hAnsi="Tahoma" w:cs="Tahoma"/>
                <w:sz w:val="20"/>
                <w:szCs w:val="20"/>
              </w:rPr>
              <w:pPrChange w:id="434" w:author="User" w:date="2022-03-28T13:46:00Z">
                <w:pPr>
                  <w:snapToGrid w:val="0"/>
                  <w:spacing w:line="252" w:lineRule="auto"/>
                  <w:ind w:right="142"/>
                </w:pPr>
              </w:pPrChange>
            </w:pPr>
            <w:del w:id="435" w:author="User" w:date="2022-03-28T13:46:00Z">
              <w:r w:rsidRPr="00F25358" w:rsidDel="00543FDA">
                <w:rPr>
                  <w:rFonts w:ascii="Tahoma" w:hAnsi="Tahoma" w:cs="Tahoma"/>
                  <w:b/>
                  <w:bCs/>
                  <w:color w:val="00000A"/>
                  <w:spacing w:val="-3"/>
                  <w:kern w:val="2"/>
                  <w:sz w:val="20"/>
                  <w:szCs w:val="20"/>
                  <w:lang w:val="en-US" w:bidi="hi-IN"/>
                </w:rPr>
                <w:delText>3</w:delText>
              </w:r>
              <w:r w:rsidRPr="00F25358" w:rsidDel="00543FDA">
                <w:rPr>
                  <w:rFonts w:ascii="Tahoma" w:hAnsi="Tahoma" w:cs="Tahoma"/>
                  <w:b/>
                  <w:bCs/>
                  <w:color w:val="00000A"/>
                  <w:spacing w:val="-3"/>
                  <w:kern w:val="2"/>
                  <w:sz w:val="20"/>
                  <w:szCs w:val="20"/>
                  <w:lang w:bidi="hi-IN"/>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36" w:author="User" w:date="2022-03-28T13:46:00Z"/>
                <w:rFonts w:ascii="Tahoma" w:hAnsi="Tahoma" w:cs="Tahoma"/>
                <w:spacing w:val="-3"/>
                <w:kern w:val="2"/>
                <w:sz w:val="20"/>
                <w:szCs w:val="20"/>
              </w:rPr>
              <w:pPrChange w:id="437" w:author="User" w:date="2022-03-28T13:46:00Z">
                <w:pPr>
                  <w:snapToGrid w:val="0"/>
                </w:pPr>
              </w:pPrChange>
            </w:pPr>
          </w:p>
          <w:p w:rsidR="00000000" w:rsidRDefault="00F7543E">
            <w:pPr>
              <w:widowControl w:val="0"/>
              <w:autoSpaceDE w:val="0"/>
              <w:spacing w:before="120"/>
              <w:ind w:right="-23"/>
              <w:rPr>
                <w:del w:id="438" w:author="User" w:date="2022-03-28T13:46:00Z"/>
                <w:rFonts w:ascii="Tahoma" w:hAnsi="Tahoma" w:cs="Tahoma"/>
                <w:sz w:val="20"/>
                <w:szCs w:val="20"/>
              </w:rPr>
              <w:pPrChange w:id="439" w:author="User" w:date="2022-03-28T13:46:00Z">
                <w:pPr>
                  <w:snapToGrid w:val="0"/>
                </w:pPr>
              </w:pPrChange>
            </w:pPr>
            <w:del w:id="440" w:author="User" w:date="2022-03-28T13:46:00Z">
              <w:r w:rsidRPr="00F25358" w:rsidDel="00543FDA">
                <w:rPr>
                  <w:rFonts w:ascii="Tahoma" w:hAnsi="Tahoma" w:cs="Tahoma"/>
                  <w:b/>
                  <w:bCs/>
                  <w:spacing w:val="-3"/>
                  <w:kern w:val="2"/>
                  <w:sz w:val="20"/>
                  <w:szCs w:val="20"/>
                </w:rPr>
                <w:delText>ΠΙΣΤΟΠΟΙΗΤΙΚΑ</w:delText>
              </w:r>
            </w:del>
          </w:p>
        </w:tc>
      </w:tr>
      <w:tr w:rsidR="00F7543E" w:rsidRPr="00F25358" w:rsidDel="00543FDA" w:rsidTr="009D2602">
        <w:trPr>
          <w:trHeight w:val="118"/>
          <w:del w:id="441"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42" w:author="User" w:date="2022-03-28T13:46:00Z"/>
                <w:rFonts w:ascii="Tahoma" w:hAnsi="Tahoma" w:cs="Tahoma"/>
                <w:sz w:val="20"/>
                <w:szCs w:val="20"/>
              </w:rPr>
              <w:pPrChange w:id="443" w:author="User" w:date="2022-03-28T13:46:00Z">
                <w:pPr>
                  <w:spacing w:line="252" w:lineRule="auto"/>
                  <w:ind w:right="142"/>
                </w:pPr>
              </w:pPrChange>
            </w:pPr>
            <w:del w:id="444" w:author="User" w:date="2022-03-28T13:46:00Z">
              <w:r w:rsidRPr="00F25358" w:rsidDel="00543FDA">
                <w:rPr>
                  <w:rFonts w:ascii="Tahoma" w:hAnsi="Tahoma" w:cs="Tahoma"/>
                  <w:b/>
                  <w:bCs/>
                  <w:sz w:val="20"/>
                  <w:szCs w:val="20"/>
                  <w:lang w:val="en-US"/>
                </w:rPr>
                <w:delText>3</w:delText>
              </w:r>
              <w:r w:rsidRPr="00F25358" w:rsidDel="00543FDA">
                <w:rPr>
                  <w:rFonts w:ascii="Tahoma" w:hAnsi="Tahoma" w:cs="Tahoma"/>
                  <w:b/>
                  <w:bCs/>
                  <w:sz w:val="20"/>
                  <w:szCs w:val="20"/>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45" w:author="User" w:date="2022-03-28T13:46:00Z"/>
                <w:rFonts w:ascii="Tahoma" w:hAnsi="Tahoma" w:cs="Tahoma"/>
                <w:sz w:val="20"/>
                <w:szCs w:val="20"/>
                <w:lang w:val="el-GR"/>
              </w:rPr>
              <w:pPrChange w:id="446" w:author="User" w:date="2022-03-28T13:46:00Z">
                <w:pPr/>
              </w:pPrChange>
            </w:pPr>
            <w:del w:id="447" w:author="User" w:date="2022-03-28T13:46:00Z">
              <w:r w:rsidRPr="00D24308" w:rsidDel="00543FDA">
                <w:rPr>
                  <w:rFonts w:ascii="Tahoma" w:hAnsi="Tahoma" w:cs="Tahoma"/>
                  <w:spacing w:val="-3"/>
                  <w:kern w:val="2"/>
                  <w:sz w:val="20"/>
                  <w:szCs w:val="20"/>
                  <w:lang w:val="el-GR"/>
                </w:rPr>
                <w:delText xml:space="preserve">Η </w:delText>
              </w:r>
              <w:r w:rsidRPr="00D24308" w:rsidDel="00543FDA">
                <w:rPr>
                  <w:rFonts w:ascii="Tahoma" w:hAnsi="Tahoma" w:cs="Tahoma"/>
                  <w:spacing w:val="-3"/>
                  <w:kern w:val="2"/>
                  <w:sz w:val="20"/>
                  <w:szCs w:val="20"/>
                  <w:u w:val="single"/>
                  <w:lang w:val="el-GR"/>
                </w:rPr>
                <w:delText>κατασκευή</w:delText>
              </w:r>
              <w:r w:rsidRPr="00D24308" w:rsidDel="00543FDA">
                <w:rPr>
                  <w:rFonts w:ascii="Tahoma" w:hAnsi="Tahoma" w:cs="Tahoma"/>
                  <w:spacing w:val="-3"/>
                  <w:kern w:val="2"/>
                  <w:sz w:val="20"/>
                  <w:szCs w:val="20"/>
                  <w:lang w:val="el-GR"/>
                </w:rPr>
                <w:delText xml:space="preserve"> του προϊόντος θα πρέπει να είναι σύμφωνη με τις απαιτήσεις του διεθνούς προτύπου ΕΛΟΤ ΕΝ </w:delText>
              </w:r>
              <w:r w:rsidRPr="00F25358" w:rsidDel="00543FDA">
                <w:rPr>
                  <w:rFonts w:ascii="Tahoma" w:hAnsi="Tahoma" w:cs="Tahoma"/>
                  <w:spacing w:val="-3"/>
                  <w:kern w:val="2"/>
                  <w:sz w:val="20"/>
                  <w:szCs w:val="20"/>
                </w:rPr>
                <w:delText>ISO</w:delText>
              </w:r>
              <w:r w:rsidRPr="00D24308" w:rsidDel="00543FDA">
                <w:rPr>
                  <w:rFonts w:ascii="Tahoma" w:hAnsi="Tahoma" w:cs="Tahoma"/>
                  <w:spacing w:val="-3"/>
                  <w:kern w:val="2"/>
                  <w:sz w:val="20"/>
                  <w:szCs w:val="20"/>
                  <w:lang w:val="el-GR"/>
                </w:rPr>
                <w:delText xml:space="preserve"> 9001 ή ισοδύναμο. </w:delText>
              </w:r>
            </w:del>
          </w:p>
          <w:p w:rsidR="00000000" w:rsidRDefault="00F7543E">
            <w:pPr>
              <w:widowControl w:val="0"/>
              <w:autoSpaceDE w:val="0"/>
              <w:spacing w:before="120"/>
              <w:ind w:right="-23"/>
              <w:rPr>
                <w:del w:id="448" w:author="User" w:date="2022-03-28T13:46:00Z"/>
                <w:rFonts w:ascii="Tahoma" w:hAnsi="Tahoma" w:cs="Tahoma"/>
                <w:sz w:val="20"/>
                <w:szCs w:val="20"/>
                <w:lang w:val="el-GR"/>
              </w:rPr>
              <w:pPrChange w:id="449" w:author="User" w:date="2022-03-28T13:46:00Z">
                <w:pPr/>
              </w:pPrChange>
            </w:pPr>
            <w:del w:id="450" w:author="User" w:date="2022-03-28T13:46:00Z">
              <w:r w:rsidRPr="00D24308" w:rsidDel="00543FDA">
                <w:rPr>
                  <w:rFonts w:ascii="Tahoma" w:hAnsi="Tahoma" w:cs="Tahoma"/>
                  <w:spacing w:val="-3"/>
                  <w:kern w:val="2"/>
                  <w:sz w:val="20"/>
                  <w:szCs w:val="20"/>
                  <w:lang w:val="el-GR"/>
                </w:rPr>
                <w:delText>Τα ανωτέρω θα αποδεικνύονται με την κατάθεση του σχετικού πιστοποιητικού στον φάκελο προσφοράς του διαγωνισμού (αφορούν τον κατασκευαστή)</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451" w:author="User" w:date="2022-03-28T13:46:00Z"/>
                <w:rFonts w:ascii="Tahoma" w:hAnsi="Tahoma" w:cs="Tahoma"/>
                <w:sz w:val="20"/>
                <w:szCs w:val="20"/>
                <w:lang w:val="el-GR"/>
              </w:rPr>
              <w:pPrChange w:id="452" w:author="User" w:date="2022-03-28T13:46:00Z">
                <w:pPr>
                  <w:snapToGrid w:val="0"/>
                  <w:spacing w:line="252" w:lineRule="auto"/>
                  <w:jc w:val="center"/>
                </w:pPr>
              </w:pPrChange>
            </w:pPr>
          </w:p>
          <w:p w:rsidR="00000000" w:rsidRDefault="0013496A">
            <w:pPr>
              <w:widowControl w:val="0"/>
              <w:autoSpaceDE w:val="0"/>
              <w:spacing w:before="120"/>
              <w:ind w:right="-23"/>
              <w:rPr>
                <w:del w:id="453" w:author="User" w:date="2022-03-28T13:46:00Z"/>
                <w:rFonts w:ascii="Tahoma" w:hAnsi="Tahoma" w:cs="Tahoma"/>
                <w:sz w:val="20"/>
                <w:szCs w:val="20"/>
                <w:lang w:val="el-GR"/>
              </w:rPr>
              <w:pPrChange w:id="454" w:author="User" w:date="2022-03-28T13:46:00Z">
                <w:pPr>
                  <w:snapToGrid w:val="0"/>
                  <w:spacing w:line="252" w:lineRule="auto"/>
                  <w:jc w:val="center"/>
                </w:pPr>
              </w:pPrChange>
            </w:pPr>
          </w:p>
          <w:p w:rsidR="00000000" w:rsidRDefault="0013496A">
            <w:pPr>
              <w:widowControl w:val="0"/>
              <w:autoSpaceDE w:val="0"/>
              <w:spacing w:before="120"/>
              <w:ind w:right="-23"/>
              <w:rPr>
                <w:del w:id="455" w:author="User" w:date="2022-03-28T13:46:00Z"/>
                <w:rFonts w:ascii="Tahoma" w:hAnsi="Tahoma" w:cs="Tahoma"/>
                <w:sz w:val="20"/>
                <w:szCs w:val="20"/>
                <w:lang w:val="el-GR"/>
              </w:rPr>
              <w:pPrChange w:id="456" w:author="User" w:date="2022-03-28T13:46:00Z">
                <w:pPr>
                  <w:snapToGrid w:val="0"/>
                  <w:spacing w:line="252" w:lineRule="auto"/>
                  <w:jc w:val="center"/>
                </w:pPr>
              </w:pPrChange>
            </w:pPr>
          </w:p>
          <w:p w:rsidR="00000000" w:rsidRDefault="00F7543E">
            <w:pPr>
              <w:widowControl w:val="0"/>
              <w:autoSpaceDE w:val="0"/>
              <w:spacing w:before="120"/>
              <w:ind w:right="-23"/>
              <w:rPr>
                <w:del w:id="457" w:author="User" w:date="2022-03-28T13:46:00Z"/>
                <w:rFonts w:ascii="Tahoma" w:hAnsi="Tahoma" w:cs="Tahoma"/>
                <w:sz w:val="20"/>
                <w:szCs w:val="20"/>
              </w:rPr>
              <w:pPrChange w:id="458" w:author="User" w:date="2022-03-28T13:46:00Z">
                <w:pPr>
                  <w:snapToGrid w:val="0"/>
                  <w:spacing w:line="252" w:lineRule="auto"/>
                  <w:jc w:val="center"/>
                </w:pPr>
              </w:pPrChange>
            </w:pPr>
            <w:del w:id="459"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60" w:author="User" w:date="2022-03-28T13:46:00Z"/>
                <w:rFonts w:ascii="Tahoma" w:hAnsi="Tahoma" w:cs="Tahoma"/>
                <w:color w:val="00000A"/>
                <w:spacing w:val="-3"/>
                <w:kern w:val="2"/>
                <w:sz w:val="20"/>
                <w:szCs w:val="20"/>
                <w:lang w:bidi="hi-IN"/>
              </w:rPr>
              <w:pPrChange w:id="46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62" w:author="User" w:date="2022-03-28T13:46:00Z"/>
                <w:rFonts w:ascii="Tahoma" w:hAnsi="Tahoma" w:cs="Tahoma"/>
                <w:color w:val="00000A"/>
                <w:spacing w:val="-3"/>
                <w:kern w:val="2"/>
                <w:sz w:val="20"/>
                <w:szCs w:val="20"/>
                <w:lang w:bidi="hi-IN"/>
              </w:rPr>
              <w:pPrChange w:id="463" w:author="User" w:date="2022-03-28T13:46:00Z">
                <w:pPr>
                  <w:snapToGrid w:val="0"/>
                  <w:spacing w:line="252" w:lineRule="auto"/>
                  <w:ind w:left="-142" w:firstLine="142"/>
                </w:pPr>
              </w:pPrChange>
            </w:pPr>
          </w:p>
        </w:tc>
      </w:tr>
      <w:tr w:rsidR="00F7543E" w:rsidRPr="00F25358" w:rsidDel="00543FDA" w:rsidTr="009D2602">
        <w:trPr>
          <w:trHeight w:val="118"/>
          <w:del w:id="46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65" w:author="User" w:date="2022-03-28T13:46:00Z"/>
                <w:rFonts w:ascii="Tahoma" w:hAnsi="Tahoma" w:cs="Tahoma"/>
                <w:sz w:val="20"/>
                <w:szCs w:val="20"/>
              </w:rPr>
              <w:pPrChange w:id="466" w:author="User" w:date="2022-03-28T13:46:00Z">
                <w:pPr>
                  <w:spacing w:line="252" w:lineRule="auto"/>
                  <w:ind w:right="142"/>
                </w:pPr>
              </w:pPrChange>
            </w:pPr>
            <w:del w:id="467" w:author="User" w:date="2022-03-28T13:46:00Z">
              <w:r w:rsidRPr="00F25358" w:rsidDel="00543FDA">
                <w:rPr>
                  <w:rFonts w:ascii="Tahoma" w:hAnsi="Tahoma" w:cs="Tahoma"/>
                  <w:b/>
                  <w:bCs/>
                  <w:sz w:val="20"/>
                  <w:szCs w:val="20"/>
                </w:rPr>
                <w:delText>3.2.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68" w:author="User" w:date="2022-03-28T13:46:00Z"/>
                <w:rFonts w:ascii="Tahoma" w:hAnsi="Tahoma" w:cs="Tahoma"/>
                <w:sz w:val="20"/>
                <w:szCs w:val="20"/>
                <w:lang w:val="el-GR"/>
              </w:rPr>
              <w:pPrChange w:id="469" w:author="User" w:date="2022-03-28T13:46:00Z">
                <w:pPr/>
              </w:pPrChange>
            </w:pPr>
            <w:del w:id="470" w:author="User" w:date="2022-03-28T13:46:00Z">
              <w:r w:rsidRPr="00D24308" w:rsidDel="00543FDA">
                <w:rPr>
                  <w:rFonts w:ascii="Tahoma" w:hAnsi="Tahoma" w:cs="Tahoma"/>
                  <w:spacing w:val="-3"/>
                  <w:kern w:val="2"/>
                  <w:sz w:val="20"/>
                  <w:szCs w:val="20"/>
                  <w:lang w:val="el-GR"/>
                </w:rPr>
                <w:delText xml:space="preserve">Η </w:delText>
              </w:r>
              <w:r w:rsidRPr="00D24308" w:rsidDel="00543FDA">
                <w:rPr>
                  <w:rFonts w:ascii="Tahoma" w:hAnsi="Tahoma" w:cs="Tahoma"/>
                  <w:spacing w:val="-3"/>
                  <w:kern w:val="2"/>
                  <w:sz w:val="20"/>
                  <w:szCs w:val="20"/>
                  <w:u w:val="single"/>
                  <w:lang w:val="el-GR"/>
                </w:rPr>
                <w:delText>εμπορεία</w:delText>
              </w:r>
              <w:r w:rsidRPr="00D24308" w:rsidDel="00543FDA">
                <w:rPr>
                  <w:rFonts w:ascii="Tahoma" w:hAnsi="Tahoma" w:cs="Tahoma"/>
                  <w:spacing w:val="-3"/>
                  <w:kern w:val="2"/>
                  <w:sz w:val="20"/>
                  <w:szCs w:val="20"/>
                  <w:lang w:val="el-GR"/>
                </w:rPr>
                <w:delText xml:space="preserve"> του προϊόντος να είναι σύμφωνη με τις απαιτήσεις </w:delText>
              </w:r>
              <w:r w:rsidRPr="00D24308" w:rsidDel="00543FDA">
                <w:rPr>
                  <w:rFonts w:ascii="Tahoma" w:hAnsi="Tahoma" w:cs="Tahoma"/>
                  <w:spacing w:val="-3"/>
                  <w:kern w:val="2"/>
                  <w:sz w:val="20"/>
                  <w:szCs w:val="20"/>
                  <w:lang w:val="el-GR"/>
                </w:rPr>
                <w:lastRenderedPageBreak/>
                <w:delText xml:space="preserve">του διεθνούς προτύπου  ΕΛΟΤ ΕΝ </w:delText>
              </w:r>
              <w:r w:rsidRPr="00F25358" w:rsidDel="00543FDA">
                <w:rPr>
                  <w:rFonts w:ascii="Tahoma" w:hAnsi="Tahoma" w:cs="Tahoma"/>
                  <w:spacing w:val="-3"/>
                  <w:kern w:val="2"/>
                  <w:sz w:val="20"/>
                  <w:szCs w:val="20"/>
                </w:rPr>
                <w:delText>ISO</w:delText>
              </w:r>
              <w:r w:rsidRPr="00D24308" w:rsidDel="00543FDA">
                <w:rPr>
                  <w:rFonts w:ascii="Tahoma" w:hAnsi="Tahoma" w:cs="Tahoma"/>
                  <w:spacing w:val="-3"/>
                  <w:kern w:val="2"/>
                  <w:sz w:val="20"/>
                  <w:szCs w:val="20"/>
                  <w:lang w:val="el-GR"/>
                </w:rPr>
                <w:delText xml:space="preserve"> 9001 ή ισοδύναμου. </w:delText>
              </w:r>
            </w:del>
          </w:p>
          <w:p w:rsidR="00000000" w:rsidRDefault="00F7543E">
            <w:pPr>
              <w:widowControl w:val="0"/>
              <w:autoSpaceDE w:val="0"/>
              <w:spacing w:before="120"/>
              <w:ind w:right="-23"/>
              <w:rPr>
                <w:del w:id="471" w:author="User" w:date="2022-03-28T13:46:00Z"/>
                <w:rFonts w:ascii="Tahoma" w:hAnsi="Tahoma" w:cs="Tahoma"/>
                <w:sz w:val="20"/>
                <w:szCs w:val="20"/>
                <w:lang w:val="el-GR"/>
              </w:rPr>
              <w:pPrChange w:id="472" w:author="User" w:date="2022-03-28T13:46:00Z">
                <w:pPr/>
              </w:pPrChange>
            </w:pPr>
            <w:del w:id="473" w:author="User" w:date="2022-03-28T13:46:00Z">
              <w:r w:rsidRPr="00D24308" w:rsidDel="00543FDA">
                <w:rPr>
                  <w:rFonts w:ascii="Tahoma" w:hAnsi="Tahoma" w:cs="Tahoma"/>
                  <w:spacing w:val="-3"/>
                  <w:kern w:val="2"/>
                  <w:sz w:val="20"/>
                  <w:szCs w:val="20"/>
                  <w:lang w:val="el-GR"/>
                </w:rPr>
                <w:delText>Τα ανωτέρω θα αποδεικνύονται με την κατάθεση του σχετικού πιστοποιητικού στον φάκελο προσφοράς του διαγωνισμού (αφορούν τον προμηθευτή)</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474" w:author="User" w:date="2022-03-28T13:46:00Z"/>
                <w:rFonts w:ascii="Tahoma" w:hAnsi="Tahoma" w:cs="Tahoma"/>
                <w:sz w:val="20"/>
                <w:szCs w:val="20"/>
              </w:rPr>
              <w:pPrChange w:id="475" w:author="User" w:date="2022-03-28T13:46:00Z">
                <w:pPr>
                  <w:snapToGrid w:val="0"/>
                  <w:spacing w:line="252" w:lineRule="auto"/>
                  <w:jc w:val="center"/>
                </w:pPr>
              </w:pPrChange>
            </w:pPr>
            <w:del w:id="476" w:author="User" w:date="2022-03-28T13:46:00Z">
              <w:r w:rsidRPr="00F25358" w:rsidDel="00543FDA">
                <w:rPr>
                  <w:rStyle w:val="a3"/>
                  <w:rFonts w:ascii="Tahoma" w:eastAsia="Arial" w:hAnsi="Tahoma" w:cs="Tahoma"/>
                  <w:color w:val="00000A"/>
                  <w:spacing w:val="-3"/>
                  <w:kern w:val="2"/>
                  <w:sz w:val="20"/>
                  <w:szCs w:val="20"/>
                  <w:lang w:bidi="hi-IN"/>
                </w:rPr>
                <w:lastRenderedPageBreak/>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77" w:author="User" w:date="2022-03-28T13:46:00Z"/>
                <w:rFonts w:ascii="Tahoma" w:hAnsi="Tahoma" w:cs="Tahoma"/>
                <w:color w:val="00000A"/>
                <w:spacing w:val="-3"/>
                <w:kern w:val="2"/>
                <w:sz w:val="20"/>
                <w:szCs w:val="20"/>
                <w:lang w:bidi="hi-IN"/>
              </w:rPr>
              <w:pPrChange w:id="478"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79" w:author="User" w:date="2022-03-28T13:46:00Z"/>
                <w:rFonts w:ascii="Tahoma" w:hAnsi="Tahoma" w:cs="Tahoma"/>
                <w:color w:val="00000A"/>
                <w:spacing w:val="-3"/>
                <w:kern w:val="2"/>
                <w:sz w:val="20"/>
                <w:szCs w:val="20"/>
                <w:lang w:bidi="hi-IN"/>
              </w:rPr>
              <w:pPrChange w:id="480" w:author="User" w:date="2022-03-28T13:46:00Z">
                <w:pPr>
                  <w:snapToGrid w:val="0"/>
                  <w:spacing w:line="252" w:lineRule="auto"/>
                  <w:ind w:left="-142" w:firstLine="142"/>
                </w:pPr>
              </w:pPrChange>
            </w:pPr>
          </w:p>
        </w:tc>
      </w:tr>
      <w:tr w:rsidR="00F7543E" w:rsidRPr="00F25358" w:rsidDel="00543FDA" w:rsidTr="009D2602">
        <w:trPr>
          <w:trHeight w:val="118"/>
          <w:del w:id="481"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482" w:author="User" w:date="2022-03-28T13:46:00Z"/>
                <w:rFonts w:ascii="Tahoma" w:hAnsi="Tahoma" w:cs="Tahoma"/>
                <w:b/>
                <w:bCs/>
                <w:color w:val="00000A"/>
                <w:spacing w:val="-3"/>
                <w:kern w:val="2"/>
                <w:sz w:val="20"/>
                <w:szCs w:val="20"/>
                <w:lang w:bidi="hi-IN"/>
              </w:rPr>
              <w:pPrChange w:id="483" w:author="User" w:date="2022-03-28T13:46:00Z">
                <w:pPr>
                  <w:snapToGrid w:val="0"/>
                  <w:spacing w:line="252" w:lineRule="auto"/>
                  <w:ind w:right="142"/>
                </w:pPr>
              </w:pPrChange>
            </w:pPr>
          </w:p>
          <w:p w:rsidR="00000000" w:rsidRDefault="00F7543E">
            <w:pPr>
              <w:widowControl w:val="0"/>
              <w:autoSpaceDE w:val="0"/>
              <w:spacing w:before="120"/>
              <w:ind w:right="-23"/>
              <w:rPr>
                <w:del w:id="484" w:author="User" w:date="2022-03-28T13:46:00Z"/>
                <w:rFonts w:ascii="Tahoma" w:hAnsi="Tahoma" w:cs="Tahoma"/>
                <w:sz w:val="20"/>
                <w:szCs w:val="20"/>
              </w:rPr>
              <w:pPrChange w:id="485" w:author="User" w:date="2022-03-28T13:46:00Z">
                <w:pPr>
                  <w:spacing w:line="252" w:lineRule="auto"/>
                  <w:ind w:right="142"/>
                </w:pPr>
              </w:pPrChange>
            </w:pPr>
            <w:del w:id="486"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487" w:author="User" w:date="2022-03-28T13:46:00Z"/>
                <w:rFonts w:ascii="Tahoma" w:eastAsia="Arial" w:hAnsi="Tahoma" w:cs="Tahoma"/>
                <w:b/>
                <w:bCs/>
                <w:color w:val="00000A"/>
                <w:spacing w:val="-3"/>
                <w:kern w:val="2"/>
                <w:sz w:val="20"/>
                <w:szCs w:val="20"/>
                <w:lang w:bidi="hi-IN"/>
              </w:rPr>
              <w:pPrChange w:id="488" w:author="User" w:date="2022-03-28T13:46:00Z">
                <w:pPr>
                  <w:snapToGrid w:val="0"/>
                </w:pPr>
              </w:pPrChange>
            </w:pPr>
          </w:p>
          <w:p w:rsidR="00000000" w:rsidRDefault="00F7543E">
            <w:pPr>
              <w:widowControl w:val="0"/>
              <w:autoSpaceDE w:val="0"/>
              <w:spacing w:before="120"/>
              <w:ind w:right="-23"/>
              <w:rPr>
                <w:del w:id="489" w:author="User" w:date="2022-03-28T13:46:00Z"/>
                <w:rFonts w:ascii="Tahoma" w:hAnsi="Tahoma" w:cs="Tahoma"/>
                <w:sz w:val="20"/>
                <w:szCs w:val="20"/>
              </w:rPr>
              <w:pPrChange w:id="490" w:author="User" w:date="2022-03-28T13:46:00Z">
                <w:pPr>
                  <w:snapToGrid w:val="0"/>
                </w:pPr>
              </w:pPrChange>
            </w:pPr>
            <w:del w:id="491" w:author="User" w:date="2022-03-28T13:46:00Z">
              <w:r w:rsidRPr="00F25358" w:rsidDel="00543FDA">
                <w:rPr>
                  <w:rFonts w:ascii="Tahoma" w:eastAsia="Arial" w:hAnsi="Tahoma" w:cs="Tahoma"/>
                  <w:b/>
                  <w:bCs/>
                  <w:caps/>
                  <w:color w:val="00000A"/>
                  <w:spacing w:val="-3"/>
                  <w:kern w:val="2"/>
                  <w:sz w:val="20"/>
                  <w:szCs w:val="20"/>
                  <w:lang w:bidi="hi-IN"/>
                </w:rPr>
                <w:delText>εγγυησΗ–συντηρηση-εξυπηρετηση</w:delText>
              </w:r>
            </w:del>
          </w:p>
        </w:tc>
      </w:tr>
      <w:tr w:rsidR="00F7543E" w:rsidRPr="00F25358" w:rsidDel="00543FDA" w:rsidTr="009D2602">
        <w:trPr>
          <w:trHeight w:val="118"/>
          <w:del w:id="49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93" w:author="User" w:date="2022-03-28T13:46:00Z"/>
                <w:rFonts w:ascii="Tahoma" w:hAnsi="Tahoma" w:cs="Tahoma"/>
                <w:sz w:val="20"/>
                <w:szCs w:val="20"/>
              </w:rPr>
              <w:pPrChange w:id="494" w:author="User" w:date="2022-03-28T13:46:00Z">
                <w:pPr>
                  <w:spacing w:line="252" w:lineRule="auto"/>
                  <w:ind w:right="142"/>
                </w:pPr>
              </w:pPrChange>
            </w:pPr>
            <w:del w:id="495"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496" w:author="User" w:date="2022-03-28T13:46:00Z"/>
                <w:rFonts w:ascii="Tahoma" w:hAnsi="Tahoma" w:cs="Tahoma"/>
                <w:sz w:val="20"/>
                <w:szCs w:val="20"/>
                <w:lang w:val="el-GR"/>
              </w:rPr>
              <w:pPrChange w:id="497" w:author="User" w:date="2022-03-28T13:46:00Z">
                <w:pPr/>
              </w:pPrChange>
            </w:pPr>
            <w:del w:id="498" w:author="User" w:date="2022-03-28T13:46:00Z">
              <w:r w:rsidRPr="00D24308" w:rsidDel="00543FDA">
                <w:rPr>
                  <w:rFonts w:ascii="Tahoma" w:eastAsia="Arial" w:hAnsi="Tahoma" w:cs="Tahoma"/>
                  <w:color w:val="00000A"/>
                  <w:spacing w:val="-3"/>
                  <w:kern w:val="2"/>
                  <w:sz w:val="20"/>
                  <w:szCs w:val="20"/>
                  <w:lang w:val="el-GR" w:bidi="hi-IN"/>
                </w:rPr>
                <w:delText>Η ανάδοχος εταιρεία θα παρέχει</w:delText>
              </w:r>
              <w:r w:rsidRPr="00D24308" w:rsidDel="00543FDA">
                <w:rPr>
                  <w:rFonts w:ascii="Tahoma" w:eastAsia="Arial" w:hAnsi="Tahoma" w:cs="Tahoma"/>
                  <w:b/>
                  <w:bCs/>
                  <w:color w:val="00000A"/>
                  <w:spacing w:val="-3"/>
                  <w:kern w:val="2"/>
                  <w:sz w:val="20"/>
                  <w:szCs w:val="20"/>
                  <w:lang w:val="el-GR" w:bidi="hi-IN"/>
                </w:rPr>
                <w:delText xml:space="preserve"> εγγύηση τουλάχιστον δύο (2) ετών</w:delText>
              </w:r>
              <w:r w:rsidRPr="00D24308" w:rsidDel="00543FDA">
                <w:rPr>
                  <w:rFonts w:ascii="Tahoma" w:eastAsia="Arial" w:hAnsi="Tahoma" w:cs="Tahoma"/>
                  <w:color w:val="00000A"/>
                  <w:spacing w:val="-3"/>
                  <w:kern w:val="2"/>
                  <w:sz w:val="20"/>
                  <w:szCs w:val="20"/>
                  <w:lang w:val="el-GR" w:bidi="hi-IN"/>
                </w:rPr>
                <w:delText xml:space="preserve"> για την καλή λειτουργία των αποδυτηρίων ΑΜΕΑ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499" w:author="User" w:date="2022-03-28T13:46:00Z"/>
                <w:rFonts w:ascii="Tahoma" w:hAnsi="Tahoma" w:cs="Tahoma"/>
                <w:sz w:val="20"/>
                <w:szCs w:val="20"/>
              </w:rPr>
              <w:pPrChange w:id="500" w:author="User" w:date="2022-03-28T13:46:00Z">
                <w:pPr>
                  <w:snapToGrid w:val="0"/>
                  <w:spacing w:line="252" w:lineRule="auto"/>
                  <w:ind w:left="-142" w:firstLine="142"/>
                  <w:jc w:val="center"/>
                </w:pPr>
              </w:pPrChange>
            </w:pPr>
            <w:del w:id="501"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02" w:author="User" w:date="2022-03-28T13:46:00Z"/>
                <w:rFonts w:ascii="Tahoma" w:hAnsi="Tahoma" w:cs="Tahoma"/>
                <w:color w:val="00000A"/>
                <w:sz w:val="20"/>
                <w:szCs w:val="20"/>
              </w:rPr>
              <w:pPrChange w:id="503"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04" w:author="User" w:date="2022-03-28T13:46:00Z"/>
                <w:rFonts w:ascii="Tahoma" w:hAnsi="Tahoma" w:cs="Tahoma"/>
                <w:color w:val="00000A"/>
                <w:sz w:val="20"/>
                <w:szCs w:val="20"/>
              </w:rPr>
              <w:pPrChange w:id="505" w:author="User" w:date="2022-03-28T13:46:00Z">
                <w:pPr>
                  <w:snapToGrid w:val="0"/>
                  <w:spacing w:line="252" w:lineRule="auto"/>
                  <w:ind w:left="-142" w:firstLine="142"/>
                </w:pPr>
              </w:pPrChange>
            </w:pPr>
          </w:p>
        </w:tc>
      </w:tr>
      <w:tr w:rsidR="00F7543E" w:rsidRPr="00F25358" w:rsidDel="00543FDA" w:rsidTr="009D2602">
        <w:trPr>
          <w:trHeight w:val="118"/>
          <w:del w:id="506"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07" w:author="User" w:date="2022-03-28T13:46:00Z"/>
                <w:rFonts w:ascii="Tahoma" w:hAnsi="Tahoma" w:cs="Tahoma"/>
                <w:sz w:val="20"/>
                <w:szCs w:val="20"/>
              </w:rPr>
              <w:pPrChange w:id="508" w:author="User" w:date="2022-03-28T13:46:00Z">
                <w:pPr>
                  <w:spacing w:line="252" w:lineRule="auto"/>
                  <w:ind w:right="142"/>
                </w:pPr>
              </w:pPrChange>
            </w:pPr>
            <w:del w:id="509"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10" w:author="User" w:date="2022-03-28T13:46:00Z"/>
                <w:rFonts w:ascii="Tahoma" w:hAnsi="Tahoma" w:cs="Tahoma"/>
                <w:sz w:val="20"/>
                <w:szCs w:val="20"/>
                <w:lang w:val="el-GR"/>
              </w:rPr>
              <w:pPrChange w:id="511" w:author="User" w:date="2022-03-28T13:46:00Z">
                <w:pPr>
                  <w:spacing w:line="252" w:lineRule="auto"/>
                  <w:ind w:left="720"/>
                  <w:contextualSpacing/>
                </w:pPr>
              </w:pPrChange>
            </w:pPr>
            <w:del w:id="512" w:author="User" w:date="2022-03-28T13:46:00Z">
              <w:r w:rsidRPr="00D24308" w:rsidDel="00543FDA">
                <w:rPr>
                  <w:rFonts w:ascii="Tahoma" w:hAnsi="Tahoma" w:cs="Tahoma"/>
                  <w:spacing w:val="-3"/>
                  <w:kern w:val="2"/>
                  <w:sz w:val="20"/>
                  <w:szCs w:val="20"/>
                  <w:lang w:val="el-GR"/>
                </w:rPr>
                <w:delTex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513" w:author="User" w:date="2022-03-28T13:46:00Z"/>
                <w:rFonts w:ascii="Tahoma" w:hAnsi="Tahoma" w:cs="Tahoma"/>
                <w:sz w:val="20"/>
                <w:szCs w:val="20"/>
              </w:rPr>
              <w:pPrChange w:id="514" w:author="User" w:date="2022-03-28T13:46:00Z">
                <w:pPr>
                  <w:snapToGrid w:val="0"/>
                  <w:spacing w:line="252" w:lineRule="auto"/>
                  <w:ind w:left="-142" w:firstLine="142"/>
                  <w:contextualSpacing/>
                  <w:jc w:val="center"/>
                </w:pPr>
              </w:pPrChange>
            </w:pPr>
            <w:del w:id="51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16" w:author="User" w:date="2022-03-28T13:46:00Z"/>
                <w:rFonts w:ascii="Tahoma" w:hAnsi="Tahoma" w:cs="Tahoma"/>
                <w:color w:val="00000A"/>
                <w:sz w:val="20"/>
                <w:szCs w:val="20"/>
              </w:rPr>
              <w:pPrChange w:id="51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18" w:author="User" w:date="2022-03-28T13:46:00Z"/>
                <w:rFonts w:ascii="Tahoma" w:hAnsi="Tahoma" w:cs="Tahoma"/>
                <w:color w:val="00000A"/>
                <w:sz w:val="20"/>
                <w:szCs w:val="20"/>
              </w:rPr>
              <w:pPrChange w:id="519" w:author="User" w:date="2022-03-28T13:46:00Z">
                <w:pPr>
                  <w:snapToGrid w:val="0"/>
                  <w:spacing w:line="252" w:lineRule="auto"/>
                  <w:ind w:left="-142" w:firstLine="142"/>
                </w:pPr>
              </w:pPrChange>
            </w:pPr>
          </w:p>
        </w:tc>
      </w:tr>
      <w:tr w:rsidR="00F7543E" w:rsidRPr="00F25358" w:rsidDel="00543FDA" w:rsidTr="009D2602">
        <w:trPr>
          <w:trHeight w:val="118"/>
          <w:del w:id="52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21" w:author="User" w:date="2022-03-28T13:46:00Z"/>
                <w:rFonts w:ascii="Tahoma" w:hAnsi="Tahoma" w:cs="Tahoma"/>
                <w:sz w:val="20"/>
                <w:szCs w:val="20"/>
              </w:rPr>
              <w:pPrChange w:id="522" w:author="User" w:date="2022-03-28T13:46:00Z">
                <w:pPr>
                  <w:spacing w:line="252" w:lineRule="auto"/>
                  <w:ind w:right="142"/>
                </w:pPr>
              </w:pPrChange>
            </w:pPr>
            <w:del w:id="523"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24" w:author="User" w:date="2022-03-28T13:46:00Z"/>
                <w:rFonts w:ascii="Tahoma" w:hAnsi="Tahoma" w:cs="Tahoma"/>
                <w:sz w:val="20"/>
                <w:szCs w:val="20"/>
                <w:lang w:val="el-GR"/>
              </w:rPr>
              <w:pPrChange w:id="525" w:author="User" w:date="2022-03-28T13:46:00Z">
                <w:pPr>
                  <w:snapToGrid w:val="0"/>
                </w:pPr>
              </w:pPrChange>
            </w:pPr>
            <w:del w:id="526" w:author="User" w:date="2022-03-28T13:46:00Z">
              <w:r w:rsidRPr="00D24308" w:rsidDel="00543FDA">
                <w:rPr>
                  <w:rFonts w:ascii="Tahoma" w:eastAsia="Arial" w:hAnsi="Tahoma" w:cs="Tahoma"/>
                  <w:color w:val="00000A"/>
                  <w:spacing w:val="-3"/>
                  <w:kern w:val="2"/>
                  <w:sz w:val="20"/>
                  <w:szCs w:val="20"/>
                  <w:lang w:val="el-GR" w:bidi="hi-IN"/>
                </w:rPr>
                <w:delText xml:space="preserve">Θα πρέπει να δοθεί πίνακας των κυριότερων ανταλλακτικών με τιμές και θα πρέπει να δοθεί βεβαίωση του Προμηθευτή για </w:delText>
              </w:r>
              <w:r w:rsidRPr="00A0473F" w:rsidDel="00543FDA">
                <w:rPr>
                  <w:rFonts w:ascii="Tahoma" w:eastAsia="Arial" w:hAnsi="Tahoma" w:cs="Tahoma"/>
                  <w:color w:val="00000A"/>
                  <w:spacing w:val="-3"/>
                  <w:kern w:val="2"/>
                  <w:sz w:val="20"/>
                  <w:szCs w:val="20"/>
                  <w:highlight w:val="yellow"/>
                  <w:lang w:val="el-GR" w:bidi="hi-IN"/>
                </w:rPr>
                <w:delText>πενταετή</w:delText>
              </w:r>
              <w:r w:rsidRPr="00D24308" w:rsidDel="00543FDA">
                <w:rPr>
                  <w:rFonts w:ascii="Tahoma" w:eastAsia="Arial" w:hAnsi="Tahoma" w:cs="Tahoma"/>
                  <w:color w:val="00000A"/>
                  <w:spacing w:val="-3"/>
                  <w:kern w:val="2"/>
                  <w:sz w:val="20"/>
                  <w:szCs w:val="20"/>
                  <w:lang w:val="el-GR" w:bidi="hi-IN"/>
                </w:rPr>
                <w:delText>, τουλάχιστον, δυνατότητα προμήθειας  ανταλλακτικών.</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527" w:author="User" w:date="2022-03-28T13:46:00Z"/>
                <w:rFonts w:ascii="Tahoma" w:hAnsi="Tahoma" w:cs="Tahoma"/>
                <w:sz w:val="20"/>
                <w:szCs w:val="20"/>
              </w:rPr>
              <w:pPrChange w:id="528" w:author="User" w:date="2022-03-28T13:46:00Z">
                <w:pPr>
                  <w:snapToGrid w:val="0"/>
                  <w:spacing w:line="252" w:lineRule="auto"/>
                  <w:ind w:left="-142" w:firstLine="142"/>
                  <w:jc w:val="center"/>
                </w:pPr>
              </w:pPrChange>
            </w:pPr>
            <w:del w:id="52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30" w:author="User" w:date="2022-03-28T13:46:00Z"/>
                <w:rFonts w:ascii="Tahoma" w:hAnsi="Tahoma" w:cs="Tahoma"/>
                <w:color w:val="00000A"/>
                <w:sz w:val="20"/>
                <w:szCs w:val="20"/>
              </w:rPr>
              <w:pPrChange w:id="53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32" w:author="User" w:date="2022-03-28T13:46:00Z"/>
                <w:rFonts w:ascii="Tahoma" w:hAnsi="Tahoma" w:cs="Tahoma"/>
                <w:color w:val="00000A"/>
                <w:sz w:val="20"/>
                <w:szCs w:val="20"/>
              </w:rPr>
              <w:pPrChange w:id="533" w:author="User" w:date="2022-03-28T13:46:00Z">
                <w:pPr>
                  <w:snapToGrid w:val="0"/>
                  <w:spacing w:line="252" w:lineRule="auto"/>
                  <w:ind w:left="-142" w:firstLine="142"/>
                </w:pPr>
              </w:pPrChange>
            </w:pPr>
          </w:p>
        </w:tc>
      </w:tr>
      <w:tr w:rsidR="00F7543E" w:rsidRPr="00F25358" w:rsidDel="00543FDA" w:rsidTr="009D2602">
        <w:trPr>
          <w:trHeight w:val="118"/>
          <w:del w:id="534"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35" w:author="User" w:date="2022-03-28T13:46:00Z"/>
                <w:rFonts w:ascii="Tahoma" w:hAnsi="Tahoma" w:cs="Tahoma"/>
                <w:b/>
                <w:bCs/>
                <w:color w:val="00000A"/>
                <w:spacing w:val="-3"/>
                <w:kern w:val="2"/>
                <w:sz w:val="20"/>
                <w:szCs w:val="20"/>
                <w:lang w:bidi="hi-IN"/>
              </w:rPr>
              <w:pPrChange w:id="536" w:author="User" w:date="2022-03-28T13:46:00Z">
                <w:pPr>
                  <w:snapToGrid w:val="0"/>
                  <w:spacing w:line="252" w:lineRule="auto"/>
                  <w:ind w:right="142"/>
                </w:pPr>
              </w:pPrChange>
            </w:pPr>
          </w:p>
          <w:p w:rsidR="00000000" w:rsidRDefault="00F7543E">
            <w:pPr>
              <w:widowControl w:val="0"/>
              <w:autoSpaceDE w:val="0"/>
              <w:spacing w:before="120"/>
              <w:ind w:right="-23"/>
              <w:rPr>
                <w:del w:id="537" w:author="User" w:date="2022-03-28T13:46:00Z"/>
                <w:rFonts w:ascii="Tahoma" w:hAnsi="Tahoma" w:cs="Tahoma"/>
                <w:sz w:val="20"/>
                <w:szCs w:val="20"/>
              </w:rPr>
              <w:pPrChange w:id="538" w:author="User" w:date="2022-03-28T13:46:00Z">
                <w:pPr>
                  <w:snapToGrid w:val="0"/>
                  <w:spacing w:line="252" w:lineRule="auto"/>
                  <w:ind w:right="142"/>
                </w:pPr>
              </w:pPrChange>
            </w:pPr>
            <w:del w:id="539"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40" w:author="User" w:date="2022-03-28T13:46:00Z"/>
                <w:rFonts w:ascii="Tahoma" w:hAnsi="Tahoma" w:cs="Tahoma"/>
                <w:b/>
                <w:bCs/>
                <w:sz w:val="20"/>
                <w:szCs w:val="20"/>
              </w:rPr>
              <w:pPrChange w:id="541" w:author="User" w:date="2022-03-28T13:46:00Z">
                <w:pPr>
                  <w:snapToGrid w:val="0"/>
                </w:pPr>
              </w:pPrChange>
            </w:pPr>
          </w:p>
          <w:p w:rsidR="00000000" w:rsidRDefault="00F7543E">
            <w:pPr>
              <w:widowControl w:val="0"/>
              <w:autoSpaceDE w:val="0"/>
              <w:spacing w:before="120"/>
              <w:ind w:right="-23"/>
              <w:rPr>
                <w:del w:id="542" w:author="User" w:date="2022-03-28T13:46:00Z"/>
                <w:rFonts w:ascii="Tahoma" w:hAnsi="Tahoma" w:cs="Tahoma"/>
                <w:sz w:val="20"/>
                <w:szCs w:val="20"/>
              </w:rPr>
              <w:pPrChange w:id="543" w:author="User" w:date="2022-03-28T13:46:00Z">
                <w:pPr>
                  <w:snapToGrid w:val="0"/>
                </w:pPr>
              </w:pPrChange>
            </w:pPr>
            <w:del w:id="544" w:author="User" w:date="2022-03-28T13:46:00Z">
              <w:r w:rsidRPr="00F25358" w:rsidDel="00543FDA">
                <w:rPr>
                  <w:rFonts w:ascii="Tahoma" w:hAnsi="Tahoma" w:cs="Tahoma"/>
                  <w:b/>
                  <w:bCs/>
                  <w:sz w:val="20"/>
                  <w:szCs w:val="20"/>
                </w:rPr>
                <w:delText>ΧΡΟΝΟΣ &amp; ΤΟΠΟΣ ΠΑΡΑΔΟΣΗΣ</w:delText>
              </w:r>
            </w:del>
          </w:p>
        </w:tc>
      </w:tr>
      <w:tr w:rsidR="00F7543E" w:rsidRPr="00F25358" w:rsidDel="00543FDA" w:rsidTr="009D2602">
        <w:trPr>
          <w:trHeight w:val="118"/>
          <w:del w:id="545"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46" w:author="User" w:date="2022-03-28T13:46:00Z"/>
                <w:rFonts w:ascii="Tahoma" w:hAnsi="Tahoma" w:cs="Tahoma"/>
                <w:sz w:val="20"/>
                <w:szCs w:val="20"/>
              </w:rPr>
              <w:pPrChange w:id="547" w:author="User" w:date="2022-03-28T13:46:00Z">
                <w:pPr>
                  <w:snapToGrid w:val="0"/>
                  <w:spacing w:line="252" w:lineRule="auto"/>
                  <w:ind w:right="142"/>
                </w:pPr>
              </w:pPrChange>
            </w:pPr>
            <w:del w:id="548"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49" w:author="User" w:date="2022-03-28T13:46:00Z"/>
                <w:rFonts w:ascii="Tahoma" w:hAnsi="Tahoma" w:cs="Tahoma"/>
                <w:sz w:val="20"/>
                <w:szCs w:val="20"/>
                <w:lang w:val="el-GR"/>
              </w:rPr>
              <w:pPrChange w:id="550" w:author="User" w:date="2022-03-28T13:46:00Z">
                <w:pPr>
                  <w:snapToGrid w:val="0"/>
                </w:pPr>
              </w:pPrChange>
            </w:pPr>
            <w:del w:id="551" w:author="User" w:date="2022-03-28T13:46:00Z">
              <w:r w:rsidRPr="00D24308" w:rsidDel="00543FDA">
                <w:rPr>
                  <w:rFonts w:ascii="Tahoma" w:hAnsi="Tahoma" w:cs="Tahoma"/>
                  <w:color w:val="00000A"/>
                  <w:spacing w:val="-3"/>
                  <w:kern w:val="2"/>
                  <w:sz w:val="20"/>
                  <w:szCs w:val="20"/>
                  <w:lang w:val="el-GR" w:bidi="hi-IN"/>
                </w:rPr>
                <w:delText>Χρόνος παράδοσης από την υπογραφή της σύμβασης</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552" w:author="User" w:date="2022-03-28T13:46:00Z"/>
                <w:rFonts w:ascii="Tahoma" w:hAnsi="Tahoma" w:cs="Tahoma"/>
                <w:sz w:val="20"/>
                <w:szCs w:val="20"/>
              </w:rPr>
              <w:pPrChange w:id="553" w:author="User" w:date="2022-03-28T13:46:00Z">
                <w:pPr>
                  <w:snapToGrid w:val="0"/>
                  <w:spacing w:line="252" w:lineRule="auto"/>
                  <w:jc w:val="center"/>
                </w:pPr>
              </w:pPrChange>
            </w:pPr>
            <w:del w:id="554" w:author="User" w:date="2022-03-28T13:46:00Z">
              <w:r w:rsidRPr="00F25358" w:rsidDel="00543FDA">
                <w:rPr>
                  <w:rFonts w:ascii="Tahoma" w:hAnsi="Tahoma" w:cs="Tahoma"/>
                  <w:spacing w:val="-3"/>
                  <w:kern w:val="2"/>
                  <w:sz w:val="20"/>
                  <w:szCs w:val="20"/>
                </w:rPr>
                <w:delText>≤ 90 ημέρες</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55" w:author="User" w:date="2022-03-28T13:46:00Z"/>
                <w:rFonts w:ascii="Tahoma" w:hAnsi="Tahoma" w:cs="Tahoma"/>
                <w:color w:val="00000A"/>
                <w:spacing w:val="-3"/>
                <w:kern w:val="2"/>
                <w:sz w:val="20"/>
                <w:szCs w:val="20"/>
                <w:lang w:bidi="hi-IN"/>
              </w:rPr>
              <w:pPrChange w:id="556"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57" w:author="User" w:date="2022-03-28T13:46:00Z"/>
                <w:rFonts w:ascii="Tahoma" w:hAnsi="Tahoma" w:cs="Tahoma"/>
                <w:color w:val="00000A"/>
                <w:spacing w:val="-3"/>
                <w:kern w:val="2"/>
                <w:sz w:val="20"/>
                <w:szCs w:val="20"/>
                <w:lang w:bidi="hi-IN"/>
              </w:rPr>
              <w:pPrChange w:id="558" w:author="User" w:date="2022-03-28T13:46:00Z">
                <w:pPr>
                  <w:snapToGrid w:val="0"/>
                  <w:spacing w:line="252" w:lineRule="auto"/>
                  <w:ind w:left="-142" w:firstLine="142"/>
                </w:pPr>
              </w:pPrChange>
            </w:pPr>
          </w:p>
        </w:tc>
      </w:tr>
      <w:tr w:rsidR="00F7543E" w:rsidRPr="00F25358" w:rsidDel="00543FDA" w:rsidTr="009D2602">
        <w:trPr>
          <w:trHeight w:val="118"/>
          <w:del w:id="559"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60" w:author="User" w:date="2022-03-28T13:46:00Z"/>
                <w:rFonts w:ascii="Tahoma" w:hAnsi="Tahoma" w:cs="Tahoma"/>
                <w:sz w:val="20"/>
                <w:szCs w:val="20"/>
              </w:rPr>
              <w:pPrChange w:id="561" w:author="User" w:date="2022-03-28T13:46:00Z">
                <w:pPr>
                  <w:snapToGrid w:val="0"/>
                  <w:spacing w:line="252" w:lineRule="auto"/>
                  <w:ind w:right="142"/>
                </w:pPr>
              </w:pPrChange>
            </w:pPr>
            <w:del w:id="562"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563" w:author="User" w:date="2022-03-28T13:46:00Z"/>
                <w:rFonts w:ascii="Tahoma" w:hAnsi="Tahoma" w:cs="Tahoma"/>
                <w:sz w:val="20"/>
                <w:szCs w:val="20"/>
                <w:lang w:val="el-GR"/>
              </w:rPr>
              <w:pPrChange w:id="564" w:author="User" w:date="2022-03-28T13:46:00Z">
                <w:pPr>
                  <w:snapToGrid w:val="0"/>
                  <w:spacing w:line="252" w:lineRule="auto"/>
                </w:pPr>
              </w:pPrChange>
            </w:pPr>
            <w:del w:id="565" w:author="User" w:date="2022-03-28T13:46:00Z">
              <w:r w:rsidRPr="00D24308" w:rsidDel="00543FDA">
                <w:rPr>
                  <w:rFonts w:ascii="Tahoma" w:hAnsi="Tahoma" w:cs="Tahoma"/>
                  <w:spacing w:val="-3"/>
                  <w:kern w:val="2"/>
                  <w:sz w:val="20"/>
                  <w:szCs w:val="20"/>
                  <w:lang w:val="el-GR"/>
                </w:rPr>
                <w:delText xml:space="preserve">Τόπος παράδοσης είναι η έδρα του Αγοραστή στα σημεία που θα υποδείξει η επιβλέπουσα το έργο Υπηρεσία με τα έξοδα να βαρύνουν τον Προμηθευτή.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566" w:author="User" w:date="2022-03-28T13:46:00Z"/>
                <w:rFonts w:ascii="Tahoma" w:hAnsi="Tahoma" w:cs="Tahoma"/>
                <w:sz w:val="20"/>
                <w:szCs w:val="20"/>
              </w:rPr>
              <w:pPrChange w:id="567" w:author="User" w:date="2022-03-28T13:46:00Z">
                <w:pPr>
                  <w:snapToGrid w:val="0"/>
                  <w:spacing w:line="252" w:lineRule="auto"/>
                  <w:jc w:val="center"/>
                </w:pPr>
              </w:pPrChange>
            </w:pPr>
            <w:del w:id="568"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569" w:author="User" w:date="2022-03-28T13:46:00Z"/>
                <w:rFonts w:ascii="Tahoma" w:hAnsi="Tahoma" w:cs="Tahoma"/>
                <w:color w:val="00000A"/>
                <w:spacing w:val="-3"/>
                <w:kern w:val="2"/>
                <w:sz w:val="20"/>
                <w:szCs w:val="20"/>
                <w:lang w:bidi="hi-IN"/>
              </w:rPr>
              <w:pPrChange w:id="570"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571" w:author="User" w:date="2022-03-28T13:46:00Z"/>
                <w:rFonts w:ascii="Tahoma" w:hAnsi="Tahoma" w:cs="Tahoma"/>
                <w:color w:val="00000A"/>
                <w:spacing w:val="-3"/>
                <w:kern w:val="2"/>
                <w:sz w:val="20"/>
                <w:szCs w:val="20"/>
                <w:lang w:bidi="hi-IN"/>
              </w:rPr>
              <w:pPrChange w:id="572" w:author="User" w:date="2022-03-28T13:46:00Z">
                <w:pPr>
                  <w:snapToGrid w:val="0"/>
                  <w:spacing w:line="252" w:lineRule="auto"/>
                  <w:ind w:left="-142" w:firstLine="142"/>
                </w:pPr>
              </w:pPrChange>
            </w:pPr>
          </w:p>
        </w:tc>
      </w:tr>
    </w:tbl>
    <w:p w:rsidR="00F7543E" w:rsidRDefault="00F7543E" w:rsidP="00F7543E">
      <w:pPr>
        <w:widowControl w:val="0"/>
        <w:autoSpaceDE w:val="0"/>
        <w:spacing w:before="120"/>
        <w:ind w:right="-23"/>
        <w:rPr>
          <w:del w:id="573"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4"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5"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6"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7"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8" w:author="User" w:date="2022-03-28T13:46:00Z"/>
          <w:rFonts w:ascii="Tahoma" w:hAnsi="Tahoma" w:cs="Tahoma"/>
          <w:b/>
          <w:sz w:val="20"/>
          <w:szCs w:val="20"/>
          <w:lang w:val="el-GR"/>
        </w:rPr>
      </w:pPr>
    </w:p>
    <w:p w:rsidR="00F7543E" w:rsidRDefault="00F7543E" w:rsidP="00F7543E">
      <w:pPr>
        <w:widowControl w:val="0"/>
        <w:autoSpaceDE w:val="0"/>
        <w:spacing w:before="120"/>
        <w:ind w:right="-23"/>
        <w:rPr>
          <w:del w:id="579" w:author="User" w:date="2022-03-28T13:46:00Z"/>
          <w:rFonts w:ascii="Tahoma" w:hAnsi="Tahoma" w:cs="Tahoma"/>
          <w:b/>
          <w:sz w:val="20"/>
          <w:szCs w:val="20"/>
          <w:lang w:val="el-GR"/>
        </w:rPr>
      </w:pPr>
    </w:p>
    <w:p w:rsidR="00000000" w:rsidRDefault="00F7543E">
      <w:pPr>
        <w:widowControl w:val="0"/>
        <w:autoSpaceDE w:val="0"/>
        <w:spacing w:before="120"/>
        <w:ind w:right="-23"/>
        <w:rPr>
          <w:del w:id="580" w:author="User" w:date="2022-03-28T13:46:00Z"/>
          <w:rFonts w:ascii="Tahoma" w:hAnsi="Tahoma" w:cs="Tahoma"/>
          <w:b/>
          <w:sz w:val="20"/>
          <w:szCs w:val="20"/>
        </w:rPr>
        <w:pPrChange w:id="581" w:author="User" w:date="2022-03-28T13:46:00Z">
          <w:pPr>
            <w:pStyle w:val="Default"/>
            <w:jc w:val="both"/>
          </w:pPr>
        </w:pPrChange>
      </w:pPr>
      <w:del w:id="582" w:author="User" w:date="2022-03-28T13:46:00Z">
        <w:r w:rsidRPr="00F25358" w:rsidDel="00543FDA">
          <w:rPr>
            <w:rFonts w:ascii="Tahoma" w:hAnsi="Tahoma" w:cs="Tahoma"/>
            <w:b/>
            <w:bCs/>
            <w:spacing w:val="-3"/>
            <w:kern w:val="2"/>
            <w:sz w:val="20"/>
            <w:szCs w:val="20"/>
          </w:rPr>
          <w:tab/>
          <w:delText xml:space="preserve">4. Χώροι σκίασης επιφάνειας </w:delText>
        </w:r>
        <w:r w:rsidRPr="00F25358" w:rsidDel="00543FDA">
          <w:rPr>
            <w:rFonts w:ascii="Tahoma" w:hAnsi="Tahoma" w:cs="Tahoma"/>
            <w:b/>
            <w:sz w:val="20"/>
            <w:szCs w:val="20"/>
          </w:rPr>
          <w:delText>6,50 m²</w:delText>
        </w:r>
      </w:del>
    </w:p>
    <w:p w:rsidR="00000000" w:rsidRDefault="0013496A">
      <w:pPr>
        <w:widowControl w:val="0"/>
        <w:autoSpaceDE w:val="0"/>
        <w:spacing w:before="120"/>
        <w:ind w:right="-23"/>
        <w:rPr>
          <w:del w:id="583" w:author="User" w:date="2022-03-28T13:46:00Z"/>
          <w:rFonts w:ascii="Tahoma" w:hAnsi="Tahoma" w:cs="Tahoma"/>
          <w:sz w:val="20"/>
          <w:szCs w:val="20"/>
        </w:rPr>
        <w:pPrChange w:id="584" w:author="User" w:date="2022-03-28T13:46:00Z">
          <w:pPr/>
        </w:pPrChange>
      </w:pPr>
    </w:p>
    <w:tbl>
      <w:tblPr>
        <w:tblW w:w="10632" w:type="dxa"/>
        <w:tblInd w:w="1" w:type="dxa"/>
        <w:tblLayout w:type="fixed"/>
        <w:tblCellMar>
          <w:left w:w="0" w:type="dxa"/>
          <w:right w:w="0" w:type="dxa"/>
        </w:tblCellMar>
        <w:tblLook w:val="0000"/>
      </w:tblPr>
      <w:tblGrid>
        <w:gridCol w:w="740"/>
        <w:gridCol w:w="5564"/>
        <w:gridCol w:w="1362"/>
        <w:gridCol w:w="1306"/>
        <w:gridCol w:w="1660"/>
      </w:tblGrid>
      <w:tr w:rsidR="00F7543E" w:rsidRPr="001379FD" w:rsidDel="00543FDA" w:rsidTr="009D2602">
        <w:trPr>
          <w:trHeight w:val="118"/>
          <w:tblHeader/>
          <w:del w:id="585" w:author="User" w:date="2022-03-28T13:46:00Z"/>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586" w:author="User" w:date="2022-03-28T13:46:00Z"/>
                <w:rFonts w:ascii="Tahoma" w:hAnsi="Tahoma" w:cs="Tahoma"/>
                <w:sz w:val="20"/>
                <w:szCs w:val="20"/>
                <w:lang w:val="el-GR"/>
              </w:rPr>
              <w:pPrChange w:id="587" w:author="User" w:date="2022-03-28T13:46:00Z">
                <w:pPr>
                  <w:snapToGrid w:val="0"/>
                  <w:jc w:val="center"/>
                </w:pPr>
              </w:pPrChange>
            </w:pPr>
            <w:del w:id="588" w:author="User" w:date="2022-03-28T13:46:00Z">
              <w:r w:rsidRPr="00D24308" w:rsidDel="00543FDA">
                <w:rPr>
                  <w:rFonts w:ascii="Tahoma" w:hAnsi="Tahoma" w:cs="Tahoma"/>
                  <w:spacing w:val="-3"/>
                  <w:kern w:val="2"/>
                  <w:sz w:val="20"/>
                  <w:szCs w:val="20"/>
                  <w:lang w:val="el-GR"/>
                </w:rPr>
                <w:delText>Π  Ι Ν Α Κ Α Σ  «Τ Ε Χ Ν Ι Κ Ω Ν   Π Ρ Ο Δ Ι Α Γ Ρ Α Φ Ω Ν   –   Φ Υ Λ Λ Ο    Σ Υ Μ Μ Ο Ρ Φ Ω Σ Η Σ»</w:delText>
              </w:r>
            </w:del>
          </w:p>
        </w:tc>
      </w:tr>
      <w:tr w:rsidR="00F7543E" w:rsidRPr="00F25358" w:rsidDel="00543FDA" w:rsidTr="009D2602">
        <w:trPr>
          <w:tblHeader/>
          <w:del w:id="589" w:author="User" w:date="2022-03-28T13:46:00Z"/>
        </w:trPr>
        <w:tc>
          <w:tcPr>
            <w:tcW w:w="740"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590" w:author="User" w:date="2022-03-28T13:46:00Z"/>
                <w:rFonts w:ascii="Tahoma" w:hAnsi="Tahoma" w:cs="Tahoma"/>
                <w:sz w:val="20"/>
                <w:szCs w:val="20"/>
              </w:rPr>
              <w:pPrChange w:id="591" w:author="User" w:date="2022-03-28T13:46:00Z">
                <w:pPr>
                  <w:pStyle w:val="a4"/>
                  <w:jc w:val="center"/>
                </w:pPr>
              </w:pPrChange>
            </w:pPr>
            <w:del w:id="592" w:author="User" w:date="2022-03-28T13:46:00Z">
              <w:r w:rsidRPr="00F25358" w:rsidDel="00543FDA">
                <w:rPr>
                  <w:rFonts w:ascii="Tahoma" w:hAnsi="Tahoma" w:cs="Tahoma"/>
                  <w:b/>
                  <w:bCs/>
                  <w:sz w:val="20"/>
                  <w:szCs w:val="20"/>
                </w:rPr>
                <w:delText>Α/Α</w:delText>
              </w:r>
            </w:del>
          </w:p>
        </w:tc>
        <w:tc>
          <w:tcPr>
            <w:tcW w:w="5564"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593" w:author="User" w:date="2022-03-28T13:46:00Z"/>
                <w:rFonts w:ascii="Tahoma" w:hAnsi="Tahoma" w:cs="Tahoma"/>
                <w:sz w:val="20"/>
                <w:szCs w:val="20"/>
              </w:rPr>
              <w:pPrChange w:id="594" w:author="User" w:date="2022-03-28T13:46:00Z">
                <w:pPr>
                  <w:pStyle w:val="a4"/>
                  <w:jc w:val="center"/>
                </w:pPr>
              </w:pPrChange>
            </w:pPr>
            <w:del w:id="595" w:author="User" w:date="2022-03-28T13:46:00Z">
              <w:r w:rsidRPr="00F25358" w:rsidDel="00543FDA">
                <w:rPr>
                  <w:rFonts w:ascii="Tahoma" w:hAnsi="Tahoma" w:cs="Tahoma"/>
                  <w:b/>
                  <w:bCs/>
                  <w:sz w:val="20"/>
                  <w:szCs w:val="20"/>
                </w:rPr>
                <w:delText>ΤΕΧΝΙΚΗ ΠΡΟΔΙΑΓΡΑΦΗ</w:delText>
              </w:r>
            </w:del>
          </w:p>
        </w:tc>
        <w:tc>
          <w:tcPr>
            <w:tcW w:w="1362"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596" w:author="User" w:date="2022-03-28T13:46:00Z"/>
                <w:rFonts w:ascii="Tahoma" w:hAnsi="Tahoma" w:cs="Tahoma"/>
                <w:sz w:val="20"/>
                <w:szCs w:val="20"/>
              </w:rPr>
              <w:pPrChange w:id="597" w:author="User" w:date="2022-03-28T13:46:00Z">
                <w:pPr>
                  <w:pStyle w:val="a4"/>
                  <w:jc w:val="center"/>
                </w:pPr>
              </w:pPrChange>
            </w:pPr>
            <w:del w:id="598" w:author="User" w:date="2022-03-28T13:46:00Z">
              <w:r w:rsidRPr="00F25358" w:rsidDel="00543FDA">
                <w:rPr>
                  <w:rFonts w:ascii="Tahoma" w:hAnsi="Tahoma" w:cs="Tahoma"/>
                  <w:b/>
                  <w:bCs/>
                  <w:sz w:val="20"/>
                  <w:szCs w:val="20"/>
                </w:rPr>
                <w:delText>ΑΠΑΙΤΗΣΗ</w:delText>
              </w:r>
            </w:del>
          </w:p>
          <w:p w:rsidR="00000000" w:rsidRDefault="0013496A">
            <w:pPr>
              <w:widowControl w:val="0"/>
              <w:autoSpaceDE w:val="0"/>
              <w:spacing w:before="120"/>
              <w:ind w:right="-23"/>
              <w:rPr>
                <w:del w:id="599" w:author="User" w:date="2022-03-28T13:46:00Z"/>
                <w:rFonts w:ascii="Tahoma" w:hAnsi="Tahoma" w:cs="Tahoma"/>
                <w:b/>
                <w:bCs/>
                <w:sz w:val="20"/>
                <w:szCs w:val="20"/>
              </w:rPr>
              <w:pPrChange w:id="600" w:author="User" w:date="2022-03-28T13:46:00Z">
                <w:pPr>
                  <w:pStyle w:val="a4"/>
                  <w:jc w:val="center"/>
                </w:pPr>
              </w:pPrChange>
            </w:pPr>
          </w:p>
        </w:tc>
        <w:tc>
          <w:tcPr>
            <w:tcW w:w="1306"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601" w:author="User" w:date="2022-03-28T13:46:00Z"/>
                <w:rFonts w:ascii="Tahoma" w:hAnsi="Tahoma" w:cs="Tahoma"/>
                <w:sz w:val="20"/>
                <w:szCs w:val="20"/>
              </w:rPr>
              <w:pPrChange w:id="602" w:author="User" w:date="2022-03-28T13:46:00Z">
                <w:pPr>
                  <w:pStyle w:val="a4"/>
                  <w:jc w:val="center"/>
                </w:pPr>
              </w:pPrChange>
            </w:pPr>
            <w:del w:id="603" w:author="User" w:date="2022-03-28T13:46:00Z">
              <w:r w:rsidRPr="00F25358" w:rsidDel="00543FDA">
                <w:rPr>
                  <w:rFonts w:ascii="Tahoma" w:hAnsi="Tahoma" w:cs="Tahoma"/>
                  <w:b/>
                  <w:bCs/>
                  <w:sz w:val="20"/>
                  <w:szCs w:val="20"/>
                </w:rPr>
                <w:delText>ΑΠΑΝΤΗΣΗ</w:delText>
              </w:r>
            </w:del>
          </w:p>
          <w:p w:rsidR="00000000" w:rsidRDefault="00F7543E">
            <w:pPr>
              <w:widowControl w:val="0"/>
              <w:autoSpaceDE w:val="0"/>
              <w:spacing w:before="120"/>
              <w:ind w:right="-23"/>
              <w:rPr>
                <w:del w:id="604" w:author="User" w:date="2022-03-28T13:46:00Z"/>
                <w:rFonts w:ascii="Tahoma" w:hAnsi="Tahoma" w:cs="Tahoma"/>
                <w:sz w:val="20"/>
                <w:szCs w:val="20"/>
              </w:rPr>
              <w:pPrChange w:id="605" w:author="User" w:date="2022-03-28T13:46:00Z">
                <w:pPr>
                  <w:pStyle w:val="a4"/>
                  <w:jc w:val="center"/>
                </w:pPr>
              </w:pPrChange>
            </w:pPr>
            <w:del w:id="606" w:author="User" w:date="2022-03-28T13:46:00Z">
              <w:r w:rsidRPr="00F25358" w:rsidDel="00543FDA">
                <w:rPr>
                  <w:rFonts w:ascii="Tahoma" w:hAnsi="Tahoma" w:cs="Tahoma"/>
                  <w:sz w:val="20"/>
                  <w:szCs w:val="20"/>
                </w:rPr>
                <w:delText>(ΝΑΙ / ΟΧΙ)</w:delText>
              </w:r>
            </w:del>
          </w:p>
        </w:tc>
        <w:tc>
          <w:tcPr>
            <w:tcW w:w="1660" w:type="dxa"/>
            <w:tcBorders>
              <w:left w:val="single" w:sz="1" w:space="0" w:color="000000"/>
              <w:bottom w:val="single" w:sz="1" w:space="0" w:color="000000"/>
              <w:right w:val="single" w:sz="1" w:space="0" w:color="000000"/>
            </w:tcBorders>
            <w:shd w:val="clear" w:color="auto" w:fill="CCCCCC"/>
          </w:tcPr>
          <w:p w:rsidR="00000000" w:rsidRDefault="00F7543E">
            <w:pPr>
              <w:widowControl w:val="0"/>
              <w:autoSpaceDE w:val="0"/>
              <w:spacing w:before="120"/>
              <w:ind w:right="-23"/>
              <w:rPr>
                <w:del w:id="607" w:author="User" w:date="2022-03-28T13:46:00Z"/>
                <w:rFonts w:ascii="Tahoma" w:hAnsi="Tahoma" w:cs="Tahoma"/>
                <w:sz w:val="20"/>
                <w:szCs w:val="20"/>
              </w:rPr>
              <w:pPrChange w:id="608" w:author="User" w:date="2022-03-28T13:46:00Z">
                <w:pPr>
                  <w:jc w:val="center"/>
                </w:pPr>
              </w:pPrChange>
            </w:pPr>
            <w:del w:id="609" w:author="User" w:date="2022-03-28T13:46:00Z">
              <w:r w:rsidRPr="00F25358" w:rsidDel="00543FDA">
                <w:rPr>
                  <w:rFonts w:ascii="Tahoma" w:hAnsi="Tahoma" w:cs="Tahoma"/>
                  <w:b/>
                  <w:bCs/>
                  <w:sz w:val="20"/>
                  <w:szCs w:val="20"/>
                </w:rPr>
                <w:delText>ΠΑΡΑΠΟΜΠΗ</w:delText>
              </w:r>
            </w:del>
          </w:p>
          <w:p w:rsidR="00000000" w:rsidRDefault="00F7543E">
            <w:pPr>
              <w:widowControl w:val="0"/>
              <w:autoSpaceDE w:val="0"/>
              <w:spacing w:before="120"/>
              <w:ind w:right="-23"/>
              <w:rPr>
                <w:del w:id="610" w:author="User" w:date="2022-03-28T13:46:00Z"/>
                <w:rFonts w:ascii="Tahoma" w:hAnsi="Tahoma" w:cs="Tahoma"/>
                <w:sz w:val="20"/>
                <w:szCs w:val="20"/>
              </w:rPr>
              <w:pPrChange w:id="611" w:author="User" w:date="2022-03-28T13:46:00Z">
                <w:pPr>
                  <w:pStyle w:val="a4"/>
                  <w:jc w:val="center"/>
                </w:pPr>
              </w:pPrChange>
            </w:pPr>
            <w:del w:id="612" w:author="User" w:date="2022-03-28T13:46:00Z">
              <w:r w:rsidRPr="00F25358" w:rsidDel="00543FDA">
                <w:rPr>
                  <w:rFonts w:ascii="Tahoma" w:hAnsi="Tahoma" w:cs="Tahoma"/>
                  <w:b/>
                  <w:bCs/>
                  <w:sz w:val="20"/>
                  <w:szCs w:val="20"/>
                </w:rPr>
                <w:delText>ΤΕΚΜΗΡΙΩΣΗ</w:delText>
              </w:r>
            </w:del>
          </w:p>
        </w:tc>
      </w:tr>
      <w:tr w:rsidR="00F7543E" w:rsidRPr="00F25358" w:rsidDel="00543FDA" w:rsidTr="009D2602">
        <w:trPr>
          <w:trHeight w:val="101"/>
          <w:tblHeader/>
          <w:del w:id="613" w:author="User" w:date="2022-03-28T13:46:00Z"/>
        </w:trPr>
        <w:tc>
          <w:tcPr>
            <w:tcW w:w="740"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614" w:author="User" w:date="2022-03-28T13:46:00Z"/>
                <w:rFonts w:ascii="Tahoma" w:hAnsi="Tahoma" w:cs="Tahoma"/>
                <w:sz w:val="20"/>
                <w:szCs w:val="20"/>
              </w:rPr>
              <w:pPrChange w:id="615" w:author="User" w:date="2022-03-28T13:46:00Z">
                <w:pPr>
                  <w:pStyle w:val="a4"/>
                  <w:jc w:val="center"/>
                </w:pPr>
              </w:pPrChange>
            </w:pPr>
            <w:del w:id="616" w:author="User" w:date="2022-03-28T13:46:00Z">
              <w:r w:rsidRPr="00F25358" w:rsidDel="00543FDA">
                <w:rPr>
                  <w:rFonts w:ascii="Tahoma" w:hAnsi="Tahoma" w:cs="Tahoma"/>
                  <w:sz w:val="20"/>
                  <w:szCs w:val="20"/>
                </w:rPr>
                <w:lastRenderedPageBreak/>
                <w:delText>1</w:delText>
              </w:r>
            </w:del>
          </w:p>
        </w:tc>
        <w:tc>
          <w:tcPr>
            <w:tcW w:w="5564"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617" w:author="User" w:date="2022-03-28T13:46:00Z"/>
                <w:rFonts w:ascii="Tahoma" w:hAnsi="Tahoma" w:cs="Tahoma"/>
                <w:sz w:val="20"/>
                <w:szCs w:val="20"/>
              </w:rPr>
              <w:pPrChange w:id="618" w:author="User" w:date="2022-03-28T13:46:00Z">
                <w:pPr>
                  <w:pStyle w:val="a4"/>
                  <w:jc w:val="center"/>
                </w:pPr>
              </w:pPrChange>
            </w:pPr>
            <w:del w:id="619" w:author="User" w:date="2022-03-28T13:46:00Z">
              <w:r w:rsidRPr="00F25358" w:rsidDel="00543FDA">
                <w:rPr>
                  <w:rFonts w:ascii="Tahoma" w:hAnsi="Tahoma" w:cs="Tahoma"/>
                  <w:sz w:val="20"/>
                  <w:szCs w:val="20"/>
                </w:rPr>
                <w:delText>2</w:delText>
              </w:r>
            </w:del>
          </w:p>
        </w:tc>
        <w:tc>
          <w:tcPr>
            <w:tcW w:w="1362"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620" w:author="User" w:date="2022-03-28T13:46:00Z"/>
                <w:rFonts w:ascii="Tahoma" w:hAnsi="Tahoma" w:cs="Tahoma"/>
                <w:sz w:val="20"/>
                <w:szCs w:val="20"/>
              </w:rPr>
              <w:pPrChange w:id="621" w:author="User" w:date="2022-03-28T13:46:00Z">
                <w:pPr>
                  <w:pStyle w:val="a4"/>
                  <w:jc w:val="center"/>
                </w:pPr>
              </w:pPrChange>
            </w:pPr>
            <w:del w:id="622" w:author="User" w:date="2022-03-28T13:46:00Z">
              <w:r w:rsidRPr="00F25358" w:rsidDel="00543FDA">
                <w:rPr>
                  <w:rFonts w:ascii="Tahoma" w:hAnsi="Tahoma" w:cs="Tahoma"/>
                  <w:sz w:val="20"/>
                  <w:szCs w:val="20"/>
                </w:rPr>
                <w:delText>3</w:delText>
              </w:r>
            </w:del>
          </w:p>
        </w:tc>
        <w:tc>
          <w:tcPr>
            <w:tcW w:w="1306"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623" w:author="User" w:date="2022-03-28T13:46:00Z"/>
                <w:rFonts w:ascii="Tahoma" w:hAnsi="Tahoma" w:cs="Tahoma"/>
                <w:sz w:val="20"/>
                <w:szCs w:val="20"/>
              </w:rPr>
              <w:pPrChange w:id="624" w:author="User" w:date="2022-03-28T13:46:00Z">
                <w:pPr>
                  <w:pStyle w:val="a4"/>
                  <w:jc w:val="center"/>
                </w:pPr>
              </w:pPrChange>
            </w:pPr>
            <w:del w:id="625" w:author="User" w:date="2022-03-28T13:46:00Z">
              <w:r w:rsidRPr="00F25358" w:rsidDel="00543FDA">
                <w:rPr>
                  <w:rFonts w:ascii="Tahoma" w:hAnsi="Tahoma" w:cs="Tahoma"/>
                  <w:sz w:val="20"/>
                  <w:szCs w:val="20"/>
                </w:rPr>
                <w:delText>4</w:delText>
              </w:r>
            </w:del>
          </w:p>
        </w:tc>
        <w:tc>
          <w:tcPr>
            <w:tcW w:w="1660" w:type="dxa"/>
            <w:tcBorders>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626" w:author="User" w:date="2022-03-28T13:46:00Z"/>
                <w:rFonts w:ascii="Tahoma" w:hAnsi="Tahoma" w:cs="Tahoma"/>
                <w:sz w:val="20"/>
                <w:szCs w:val="20"/>
              </w:rPr>
              <w:pPrChange w:id="627" w:author="User" w:date="2022-03-28T13:46:00Z">
                <w:pPr>
                  <w:snapToGrid w:val="0"/>
                  <w:jc w:val="center"/>
                </w:pPr>
              </w:pPrChange>
            </w:pPr>
            <w:del w:id="628" w:author="User" w:date="2022-03-28T13:46:00Z">
              <w:r w:rsidRPr="00F25358" w:rsidDel="00543FDA">
                <w:rPr>
                  <w:rFonts w:ascii="Tahoma" w:hAnsi="Tahoma" w:cs="Tahoma"/>
                  <w:sz w:val="20"/>
                  <w:szCs w:val="20"/>
                </w:rPr>
                <w:delText>5</w:delText>
              </w:r>
            </w:del>
          </w:p>
        </w:tc>
      </w:tr>
      <w:tr w:rsidR="00F7543E" w:rsidRPr="00F25358" w:rsidDel="00543FDA" w:rsidTr="009D2602">
        <w:trPr>
          <w:trHeight w:val="169"/>
          <w:del w:id="629" w:author="User" w:date="2022-03-28T13:46:00Z"/>
        </w:trPr>
        <w:tc>
          <w:tcPr>
            <w:tcW w:w="740"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630" w:author="User" w:date="2022-03-28T13:46:00Z"/>
                <w:rFonts w:ascii="Tahoma" w:eastAsia="SimSun" w:hAnsi="Tahoma" w:cs="Tahoma"/>
                <w:b/>
                <w:bCs/>
                <w:spacing w:val="-3"/>
                <w:kern w:val="2"/>
                <w:sz w:val="20"/>
                <w:szCs w:val="20"/>
                <w:lang w:bidi="hi-IN"/>
              </w:rPr>
              <w:pPrChange w:id="631" w:author="User" w:date="2022-03-28T13:46:00Z">
                <w:pPr>
                  <w:snapToGrid w:val="0"/>
                  <w:spacing w:line="252" w:lineRule="auto"/>
                  <w:ind w:right="142"/>
                </w:pPr>
              </w:pPrChange>
            </w:pPr>
          </w:p>
          <w:p w:rsidR="00000000" w:rsidRDefault="00F7543E">
            <w:pPr>
              <w:widowControl w:val="0"/>
              <w:autoSpaceDE w:val="0"/>
              <w:spacing w:before="120"/>
              <w:ind w:right="-23"/>
              <w:rPr>
                <w:del w:id="632" w:author="User" w:date="2022-03-28T13:46:00Z"/>
                <w:rFonts w:ascii="Tahoma" w:hAnsi="Tahoma" w:cs="Tahoma"/>
                <w:sz w:val="20"/>
                <w:szCs w:val="20"/>
              </w:rPr>
              <w:pPrChange w:id="633" w:author="User" w:date="2022-03-28T13:46:00Z">
                <w:pPr>
                  <w:snapToGrid w:val="0"/>
                  <w:spacing w:line="252" w:lineRule="auto"/>
                  <w:ind w:right="142"/>
                </w:pPr>
              </w:pPrChange>
            </w:pPr>
            <w:del w:id="634" w:author="User" w:date="2022-03-28T13:46:00Z">
              <w:r w:rsidRPr="00F25358" w:rsidDel="00543FDA">
                <w:rPr>
                  <w:rFonts w:ascii="Tahoma" w:eastAsia="SimSun" w:hAnsi="Tahoma" w:cs="Tahoma"/>
                  <w:b/>
                  <w:bCs/>
                  <w:spacing w:val="-3"/>
                  <w:kern w:val="2"/>
                  <w:sz w:val="20"/>
                  <w:szCs w:val="20"/>
                  <w:lang w:bidi="hi-IN"/>
                </w:rPr>
                <w:delText>1.</w:delText>
              </w:r>
            </w:del>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000000" w:rsidRDefault="0013496A">
            <w:pPr>
              <w:widowControl w:val="0"/>
              <w:autoSpaceDE w:val="0"/>
              <w:spacing w:before="120"/>
              <w:ind w:right="-23"/>
              <w:rPr>
                <w:del w:id="635" w:author="User" w:date="2022-03-28T13:46:00Z"/>
                <w:rFonts w:ascii="Tahoma" w:eastAsia="SimSun" w:hAnsi="Tahoma" w:cs="Tahoma"/>
                <w:b/>
                <w:bCs/>
                <w:spacing w:val="-3"/>
                <w:kern w:val="2"/>
                <w:sz w:val="20"/>
                <w:szCs w:val="20"/>
                <w:lang w:bidi="hi-IN"/>
              </w:rPr>
              <w:pPrChange w:id="636" w:author="User" w:date="2022-03-28T13:46:00Z">
                <w:pPr>
                  <w:snapToGrid w:val="0"/>
                  <w:spacing w:line="252" w:lineRule="auto"/>
                  <w:ind w:right="142"/>
                </w:pPr>
              </w:pPrChange>
            </w:pPr>
          </w:p>
          <w:p w:rsidR="00000000" w:rsidRDefault="00F7543E">
            <w:pPr>
              <w:widowControl w:val="0"/>
              <w:autoSpaceDE w:val="0"/>
              <w:spacing w:before="120"/>
              <w:ind w:right="-23"/>
              <w:rPr>
                <w:del w:id="637" w:author="User" w:date="2022-03-28T13:46:00Z"/>
                <w:rFonts w:ascii="Tahoma" w:hAnsi="Tahoma" w:cs="Tahoma"/>
                <w:sz w:val="20"/>
                <w:szCs w:val="20"/>
              </w:rPr>
              <w:pPrChange w:id="638" w:author="User" w:date="2022-03-28T13:46:00Z">
                <w:pPr>
                  <w:snapToGrid w:val="0"/>
                  <w:spacing w:line="252" w:lineRule="auto"/>
                  <w:ind w:right="142"/>
                </w:pPr>
              </w:pPrChange>
            </w:pPr>
            <w:del w:id="639" w:author="User" w:date="2022-03-28T13:46:00Z">
              <w:r w:rsidRPr="00F25358" w:rsidDel="00543FDA">
                <w:rPr>
                  <w:rFonts w:ascii="Tahoma" w:eastAsia="SimSun" w:hAnsi="Tahoma" w:cs="Tahoma"/>
                  <w:b/>
                  <w:bCs/>
                  <w:spacing w:val="-3"/>
                  <w:kern w:val="2"/>
                  <w:sz w:val="20"/>
                  <w:szCs w:val="20"/>
                  <w:lang w:bidi="hi-IN"/>
                </w:rPr>
                <w:delText>ΓΕΝΙΚΑ</w:delText>
              </w:r>
            </w:del>
          </w:p>
        </w:tc>
      </w:tr>
      <w:tr w:rsidR="00F7543E" w:rsidRPr="00F25358" w:rsidDel="00543FDA" w:rsidTr="009D2602">
        <w:trPr>
          <w:trHeight w:val="118"/>
          <w:del w:id="64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41" w:author="User" w:date="2022-03-28T13:46:00Z"/>
                <w:rFonts w:ascii="Tahoma" w:hAnsi="Tahoma" w:cs="Tahoma"/>
                <w:sz w:val="20"/>
                <w:szCs w:val="20"/>
              </w:rPr>
              <w:pPrChange w:id="642" w:author="User" w:date="2022-03-28T13:46:00Z">
                <w:pPr>
                  <w:spacing w:line="252" w:lineRule="auto"/>
                  <w:ind w:right="142"/>
                </w:pPr>
              </w:pPrChange>
            </w:pPr>
            <w:del w:id="643" w:author="User" w:date="2022-03-28T13:46:00Z">
              <w:r w:rsidRPr="00F25358" w:rsidDel="00543FDA">
                <w:rPr>
                  <w:rFonts w:ascii="Tahoma" w:eastAsia="SimSun" w:hAnsi="Tahoma" w:cs="Tahoma"/>
                  <w:b/>
                  <w:bCs/>
                  <w:spacing w:val="-3"/>
                  <w:kern w:val="2"/>
                  <w:sz w:val="20"/>
                  <w:szCs w:val="20"/>
                  <w:lang w:bidi="hi-IN"/>
                </w:rPr>
                <w:delText>1.1.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44" w:author="User" w:date="2022-03-28T13:46:00Z"/>
                <w:rFonts w:ascii="Tahoma" w:hAnsi="Tahoma" w:cs="Tahoma"/>
                <w:sz w:val="20"/>
                <w:szCs w:val="20"/>
              </w:rPr>
              <w:pPrChange w:id="645" w:author="User" w:date="2022-03-28T13:46:00Z">
                <w:pPr>
                  <w:pStyle w:val="Default"/>
                  <w:spacing w:after="120"/>
                  <w:jc w:val="both"/>
                </w:pPr>
              </w:pPrChange>
            </w:pPr>
            <w:del w:id="646" w:author="User" w:date="2022-03-28T13:46:00Z">
              <w:r w:rsidRPr="00F25358" w:rsidDel="00543FDA">
                <w:rPr>
                  <w:rFonts w:ascii="Tahoma" w:hAnsi="Tahoma" w:cs="Tahoma"/>
                  <w:spacing w:val="-3"/>
                  <w:kern w:val="2"/>
                  <w:sz w:val="20"/>
                  <w:szCs w:val="20"/>
                </w:rPr>
                <w:delText xml:space="preserve">Πρόκειται για την προμήθεια και την εγκατάσταση μη μόνιμων χώρων σκίασης επιφάνειας μεγαλύτερης των 6,50 </w:delText>
              </w:r>
              <w:r w:rsidRPr="00F25358" w:rsidDel="00543FDA">
                <w:rPr>
                  <w:rFonts w:ascii="Tahoma" w:hAnsi="Tahoma" w:cs="Tahoma"/>
                  <w:sz w:val="20"/>
                  <w:szCs w:val="20"/>
                </w:rPr>
                <w:delText xml:space="preserve">m² η καθεμία.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647" w:author="User" w:date="2022-03-28T13:46:00Z"/>
                <w:rFonts w:ascii="Tahoma" w:hAnsi="Tahoma" w:cs="Tahoma"/>
                <w:sz w:val="20"/>
                <w:szCs w:val="20"/>
              </w:rPr>
              <w:pPrChange w:id="648" w:author="User" w:date="2022-03-28T13:46:00Z">
                <w:pPr>
                  <w:snapToGrid w:val="0"/>
                  <w:spacing w:line="252" w:lineRule="auto"/>
                  <w:ind w:left="-142" w:firstLine="142"/>
                  <w:jc w:val="center"/>
                </w:pPr>
              </w:pPrChange>
            </w:pPr>
            <w:del w:id="64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650" w:author="User" w:date="2022-03-28T13:46:00Z"/>
                <w:rFonts w:ascii="Tahoma" w:hAnsi="Tahoma" w:cs="Tahoma"/>
                <w:color w:val="00000A"/>
                <w:sz w:val="20"/>
                <w:szCs w:val="20"/>
              </w:rPr>
              <w:pPrChange w:id="65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652" w:author="User" w:date="2022-03-28T13:46:00Z"/>
                <w:rFonts w:ascii="Tahoma" w:hAnsi="Tahoma" w:cs="Tahoma"/>
                <w:color w:val="00000A"/>
                <w:sz w:val="20"/>
                <w:szCs w:val="20"/>
              </w:rPr>
              <w:pPrChange w:id="653" w:author="User" w:date="2022-03-28T13:46:00Z">
                <w:pPr>
                  <w:snapToGrid w:val="0"/>
                  <w:spacing w:line="252" w:lineRule="auto"/>
                  <w:ind w:left="-142" w:firstLine="142"/>
                </w:pPr>
              </w:pPrChange>
            </w:pPr>
          </w:p>
        </w:tc>
      </w:tr>
      <w:tr w:rsidR="00F7543E" w:rsidRPr="00F25358" w:rsidDel="00543FDA" w:rsidTr="009D2602">
        <w:trPr>
          <w:trHeight w:val="118"/>
          <w:del w:id="65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55" w:author="User" w:date="2022-03-28T13:46:00Z"/>
                <w:rFonts w:ascii="Tahoma" w:hAnsi="Tahoma" w:cs="Tahoma"/>
                <w:sz w:val="20"/>
                <w:szCs w:val="20"/>
              </w:rPr>
              <w:pPrChange w:id="656" w:author="User" w:date="2022-03-28T13:46:00Z">
                <w:pPr>
                  <w:spacing w:line="252" w:lineRule="auto"/>
                  <w:ind w:right="142"/>
                </w:pPr>
              </w:pPrChange>
            </w:pPr>
            <w:del w:id="657" w:author="User" w:date="2022-03-28T13:46:00Z">
              <w:r w:rsidRPr="00F25358" w:rsidDel="00543FDA">
                <w:rPr>
                  <w:rFonts w:ascii="Tahoma" w:hAnsi="Tahoma" w:cs="Tahoma"/>
                  <w:b/>
                  <w:bCs/>
                  <w:sz w:val="20"/>
                  <w:szCs w:val="20"/>
                </w:rPr>
                <w:delText>1.2.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58" w:author="User" w:date="2022-03-28T13:46:00Z"/>
                <w:rFonts w:ascii="Tahoma" w:hAnsi="Tahoma" w:cs="Tahoma"/>
                <w:sz w:val="20"/>
                <w:szCs w:val="20"/>
                <w:lang w:val="el-GR"/>
              </w:rPr>
              <w:pPrChange w:id="659" w:author="User" w:date="2022-03-28T13:46:00Z">
                <w:pPr/>
              </w:pPrChange>
            </w:pPr>
            <w:del w:id="660" w:author="User" w:date="2022-03-28T13:46:00Z">
              <w:r w:rsidRPr="00D24308" w:rsidDel="00543FDA">
                <w:rPr>
                  <w:rFonts w:ascii="Tahoma" w:hAnsi="Tahoma" w:cs="Tahoma"/>
                  <w:spacing w:val="-3"/>
                  <w:kern w:val="2"/>
                  <w:sz w:val="20"/>
                  <w:szCs w:val="20"/>
                  <w:lang w:val="el-GR"/>
                </w:rPr>
                <w:delText xml:space="preserve">Σε κάθε περίπτωση θα πρέπει να πληρούνται οι προϋποθέσεις και οι απαιτήσεις των σχετικών οδηγιών (ΕΛΟΤ 1349_2013, ΥΠΕΚΑ – Σχεδιάζοντας για Όλους, Όλοι στην Άμμο) και της οδηγίας του Υπουργείου Περιβάλλοντος Χωρ. και Δημοσίων Έργων (ΦΕΚ/Β/18/15-01-2002).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661" w:author="User" w:date="2022-03-28T13:46:00Z"/>
                <w:rFonts w:ascii="Tahoma" w:eastAsia="Arial" w:hAnsi="Tahoma" w:cs="Tahoma"/>
                <w:color w:val="00000A"/>
                <w:spacing w:val="-3"/>
                <w:kern w:val="2"/>
                <w:sz w:val="20"/>
                <w:szCs w:val="20"/>
                <w:lang w:val="el-GR" w:bidi="hi-IN"/>
              </w:rPr>
              <w:pPrChange w:id="662"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663" w:author="User" w:date="2022-03-28T13:46:00Z"/>
                <w:rFonts w:ascii="Tahoma" w:eastAsia="Arial" w:hAnsi="Tahoma" w:cs="Tahoma"/>
                <w:color w:val="00000A"/>
                <w:spacing w:val="-3"/>
                <w:kern w:val="2"/>
                <w:sz w:val="20"/>
                <w:szCs w:val="20"/>
                <w:lang w:val="el-GR" w:bidi="hi-IN"/>
              </w:rPr>
              <w:pPrChange w:id="664"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665" w:author="User" w:date="2022-03-28T13:46:00Z"/>
                <w:rFonts w:ascii="Tahoma" w:hAnsi="Tahoma" w:cs="Tahoma"/>
                <w:sz w:val="20"/>
                <w:szCs w:val="20"/>
              </w:rPr>
              <w:pPrChange w:id="666" w:author="User" w:date="2022-03-28T13:46:00Z">
                <w:pPr>
                  <w:snapToGrid w:val="0"/>
                  <w:spacing w:line="252" w:lineRule="auto"/>
                  <w:ind w:left="-142" w:firstLine="142"/>
                  <w:jc w:val="center"/>
                </w:pPr>
              </w:pPrChange>
            </w:pPr>
            <w:del w:id="66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668" w:author="User" w:date="2022-03-28T13:46:00Z"/>
                <w:rFonts w:ascii="Tahoma" w:hAnsi="Tahoma" w:cs="Tahoma"/>
                <w:color w:val="00000A"/>
                <w:sz w:val="20"/>
                <w:szCs w:val="20"/>
              </w:rPr>
              <w:pPrChange w:id="66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670" w:author="User" w:date="2022-03-28T13:46:00Z"/>
                <w:rFonts w:ascii="Tahoma" w:hAnsi="Tahoma" w:cs="Tahoma"/>
                <w:color w:val="00000A"/>
                <w:sz w:val="20"/>
                <w:szCs w:val="20"/>
              </w:rPr>
              <w:pPrChange w:id="671" w:author="User" w:date="2022-03-28T13:46:00Z">
                <w:pPr>
                  <w:snapToGrid w:val="0"/>
                  <w:spacing w:line="252" w:lineRule="auto"/>
                  <w:ind w:left="-142" w:firstLine="142"/>
                </w:pPr>
              </w:pPrChange>
            </w:pPr>
          </w:p>
        </w:tc>
      </w:tr>
      <w:tr w:rsidR="00F7543E" w:rsidRPr="00F25358" w:rsidDel="00543FDA" w:rsidTr="009D2602">
        <w:trPr>
          <w:trHeight w:val="118"/>
          <w:del w:id="67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73" w:author="User" w:date="2022-03-28T13:46:00Z"/>
                <w:rFonts w:ascii="Tahoma" w:hAnsi="Tahoma" w:cs="Tahoma"/>
                <w:sz w:val="20"/>
                <w:szCs w:val="20"/>
              </w:rPr>
              <w:pPrChange w:id="674" w:author="User" w:date="2022-03-28T13:46:00Z">
                <w:pPr>
                  <w:spacing w:line="252" w:lineRule="auto"/>
                  <w:ind w:right="142"/>
                </w:pPr>
              </w:pPrChange>
            </w:pPr>
            <w:del w:id="675" w:author="User" w:date="2022-03-28T13:46:00Z">
              <w:r w:rsidRPr="00F25358" w:rsidDel="00543FDA">
                <w:rPr>
                  <w:rFonts w:ascii="Tahoma" w:hAnsi="Tahoma" w:cs="Tahoma"/>
                  <w:b/>
                  <w:bCs/>
                  <w:sz w:val="20"/>
                  <w:szCs w:val="20"/>
                </w:rPr>
                <w:delText>1.3.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76" w:author="User" w:date="2022-03-28T13:46:00Z"/>
                <w:rFonts w:ascii="Tahoma" w:hAnsi="Tahoma" w:cs="Tahoma"/>
                <w:lang w:val="el-GR"/>
              </w:rPr>
              <w:pPrChange w:id="677" w:author="User" w:date="2022-03-28T13:46:00Z">
                <w:pPr>
                  <w:pStyle w:val="a5"/>
                  <w:ind w:left="0"/>
                  <w:jc w:val="both"/>
                </w:pPr>
              </w:pPrChange>
            </w:pPr>
            <w:del w:id="678" w:author="User" w:date="2022-03-28T13:46:00Z">
              <w:r w:rsidRPr="00D24308" w:rsidDel="00543FDA">
                <w:rPr>
                  <w:rFonts w:ascii="Tahoma" w:hAnsi="Tahoma" w:cs="Tahoma"/>
                  <w:spacing w:val="-3"/>
                  <w:kern w:val="2"/>
                  <w:lang w:val="el-GR"/>
                </w:rPr>
                <w:delText>Οι χώροι σκίασης που θα εγκατασταθούν προορίζονται για χρήση από άτομα με κινητικές αναπηρίες ή από άτομα τα οποία εν γένει είναι περιορισμένης κινητικότητας. Τα προς προμήθεια είδη θα πρέπει να καταλαμβάνουν το δυνατόν μικρότερο χώρο, να είναι εύκολα στη χρήση και να εξασφαλίζουν απόλυτη ασφάλεια στους χρήστες και τους συνοδούς αυτών.</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679" w:author="User" w:date="2022-03-28T13:46:00Z"/>
                <w:rFonts w:ascii="Tahoma" w:hAnsi="Tahoma" w:cs="Tahoma"/>
                <w:sz w:val="20"/>
                <w:szCs w:val="20"/>
              </w:rPr>
              <w:pPrChange w:id="680" w:author="User" w:date="2022-03-28T13:46:00Z">
                <w:pPr>
                  <w:snapToGrid w:val="0"/>
                  <w:spacing w:line="252" w:lineRule="auto"/>
                  <w:ind w:left="-142" w:firstLine="142"/>
                  <w:jc w:val="center"/>
                </w:pPr>
              </w:pPrChange>
            </w:pPr>
            <w:del w:id="681"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682" w:author="User" w:date="2022-03-28T13:46:00Z"/>
                <w:rFonts w:ascii="Tahoma" w:hAnsi="Tahoma" w:cs="Tahoma"/>
                <w:color w:val="00000A"/>
                <w:sz w:val="20"/>
                <w:szCs w:val="20"/>
              </w:rPr>
              <w:pPrChange w:id="683"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684" w:author="User" w:date="2022-03-28T13:46:00Z"/>
                <w:rFonts w:ascii="Tahoma" w:hAnsi="Tahoma" w:cs="Tahoma"/>
                <w:color w:val="00000A"/>
                <w:sz w:val="20"/>
                <w:szCs w:val="20"/>
              </w:rPr>
              <w:pPrChange w:id="685" w:author="User" w:date="2022-03-28T13:46:00Z">
                <w:pPr>
                  <w:snapToGrid w:val="0"/>
                  <w:spacing w:line="252" w:lineRule="auto"/>
                  <w:ind w:left="-142" w:firstLine="142"/>
                </w:pPr>
              </w:pPrChange>
            </w:pPr>
          </w:p>
        </w:tc>
      </w:tr>
      <w:tr w:rsidR="00F7543E" w:rsidRPr="00F25358" w:rsidDel="00543FDA" w:rsidTr="009D2602">
        <w:trPr>
          <w:trHeight w:val="118"/>
          <w:del w:id="686"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87" w:author="User" w:date="2022-03-28T13:46:00Z"/>
                <w:rFonts w:ascii="Tahoma" w:hAnsi="Tahoma" w:cs="Tahoma"/>
                <w:sz w:val="20"/>
                <w:szCs w:val="20"/>
              </w:rPr>
              <w:pPrChange w:id="688" w:author="User" w:date="2022-03-28T13:46:00Z">
                <w:pPr>
                  <w:spacing w:line="252" w:lineRule="auto"/>
                  <w:ind w:right="142"/>
                </w:pPr>
              </w:pPrChange>
            </w:pPr>
            <w:del w:id="689" w:author="User" w:date="2022-03-28T13:46:00Z">
              <w:r w:rsidRPr="00F25358" w:rsidDel="00543FDA">
                <w:rPr>
                  <w:rFonts w:ascii="Tahoma" w:hAnsi="Tahoma" w:cs="Tahoma"/>
                  <w:b/>
                  <w:bCs/>
                  <w:sz w:val="20"/>
                  <w:szCs w:val="20"/>
                </w:rPr>
                <w:delText>1.4.</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690" w:author="User" w:date="2022-03-28T13:46:00Z"/>
                <w:rFonts w:ascii="Tahoma" w:hAnsi="Tahoma" w:cs="Tahoma"/>
                <w:sz w:val="20"/>
                <w:szCs w:val="20"/>
                <w:lang w:val="el-GR"/>
              </w:rPr>
              <w:pPrChange w:id="691" w:author="User" w:date="2022-03-28T13:46:00Z">
                <w:pPr/>
              </w:pPrChange>
            </w:pPr>
            <w:del w:id="692" w:author="User" w:date="2022-03-28T13:46:00Z">
              <w:r w:rsidRPr="00D24308" w:rsidDel="00543FDA">
                <w:rPr>
                  <w:rFonts w:ascii="Tahoma" w:hAnsi="Tahoma" w:cs="Tahoma"/>
                  <w:spacing w:val="-3"/>
                  <w:kern w:val="2"/>
                  <w:sz w:val="20"/>
                  <w:szCs w:val="20"/>
                  <w:lang w:val="el-GR"/>
                </w:rPr>
                <w:delText>Ο Ανάδοχος του έργου είναι υποχρεωμένος να προμηθεύσει και να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του αποδυτηρίου, ακόμη και εάν δεν αποτυπώνεται σε κάποια περιγραφή ή προδιαγραφή.</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693" w:author="User" w:date="2022-03-28T13:46:00Z"/>
                <w:rFonts w:ascii="Tahoma" w:hAnsi="Tahoma" w:cs="Tahoma"/>
                <w:sz w:val="20"/>
                <w:szCs w:val="20"/>
              </w:rPr>
              <w:pPrChange w:id="694" w:author="User" w:date="2022-03-28T13:46:00Z">
                <w:pPr>
                  <w:snapToGrid w:val="0"/>
                  <w:spacing w:line="252" w:lineRule="auto"/>
                  <w:ind w:left="-142" w:firstLine="142"/>
                  <w:jc w:val="center"/>
                </w:pPr>
              </w:pPrChange>
            </w:pPr>
            <w:del w:id="69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696" w:author="User" w:date="2022-03-28T13:46:00Z"/>
                <w:rFonts w:ascii="Tahoma" w:hAnsi="Tahoma" w:cs="Tahoma"/>
                <w:color w:val="00000A"/>
                <w:sz w:val="20"/>
                <w:szCs w:val="20"/>
              </w:rPr>
              <w:pPrChange w:id="69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698" w:author="User" w:date="2022-03-28T13:46:00Z"/>
                <w:rFonts w:ascii="Tahoma" w:hAnsi="Tahoma" w:cs="Tahoma"/>
                <w:color w:val="00000A"/>
                <w:sz w:val="20"/>
                <w:szCs w:val="20"/>
              </w:rPr>
              <w:pPrChange w:id="699" w:author="User" w:date="2022-03-28T13:46:00Z">
                <w:pPr>
                  <w:snapToGrid w:val="0"/>
                  <w:spacing w:line="252" w:lineRule="auto"/>
                  <w:ind w:left="-142" w:firstLine="142"/>
                </w:pPr>
              </w:pPrChange>
            </w:pPr>
          </w:p>
        </w:tc>
      </w:tr>
      <w:tr w:rsidR="00F7543E" w:rsidRPr="00F25358" w:rsidDel="00543FDA" w:rsidTr="009D2602">
        <w:trPr>
          <w:trHeight w:val="118"/>
          <w:del w:id="70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01" w:author="User" w:date="2022-03-28T13:46:00Z"/>
                <w:rFonts w:ascii="Tahoma" w:hAnsi="Tahoma" w:cs="Tahoma"/>
                <w:sz w:val="20"/>
                <w:szCs w:val="20"/>
              </w:rPr>
              <w:pPrChange w:id="702" w:author="User" w:date="2022-03-28T13:46:00Z">
                <w:pPr>
                  <w:spacing w:line="252" w:lineRule="auto"/>
                  <w:ind w:right="142"/>
                </w:pPr>
              </w:pPrChange>
            </w:pPr>
            <w:del w:id="703" w:author="User" w:date="2022-03-28T13:46:00Z">
              <w:r w:rsidRPr="00F25358" w:rsidDel="00543FDA">
                <w:rPr>
                  <w:rFonts w:ascii="Tahoma" w:hAnsi="Tahoma" w:cs="Tahoma"/>
                  <w:b/>
                  <w:bCs/>
                  <w:sz w:val="20"/>
                  <w:szCs w:val="20"/>
                </w:rPr>
                <w:delText>1.5.</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04" w:author="User" w:date="2022-03-28T13:46:00Z"/>
                <w:rFonts w:ascii="Tahoma" w:hAnsi="Tahoma" w:cs="Tahoma"/>
                <w:sz w:val="20"/>
                <w:szCs w:val="20"/>
                <w:lang w:val="el-GR"/>
              </w:rPr>
              <w:pPrChange w:id="705" w:author="User" w:date="2022-03-28T13:46:00Z">
                <w:pPr/>
              </w:pPrChange>
            </w:pPr>
            <w:del w:id="706" w:author="User" w:date="2022-03-28T13:46:00Z">
              <w:r w:rsidRPr="00D24308" w:rsidDel="00543FDA">
                <w:rPr>
                  <w:rFonts w:ascii="Tahoma" w:hAnsi="Tahoma" w:cs="Tahoma"/>
                  <w:spacing w:val="-3"/>
                  <w:kern w:val="2"/>
                  <w:sz w:val="20"/>
                  <w:szCs w:val="20"/>
                  <w:lang w:val="el-GR"/>
                </w:rPr>
                <w:delText>Όλα λοιπόν τα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707" w:author="User" w:date="2022-03-28T13:46:00Z"/>
                <w:rFonts w:ascii="Tahoma" w:hAnsi="Tahoma" w:cs="Tahoma"/>
                <w:sz w:val="20"/>
                <w:szCs w:val="20"/>
              </w:rPr>
              <w:pPrChange w:id="708" w:author="User" w:date="2022-03-28T13:46:00Z">
                <w:pPr>
                  <w:snapToGrid w:val="0"/>
                  <w:spacing w:line="252" w:lineRule="auto"/>
                  <w:ind w:left="-142" w:firstLine="142"/>
                  <w:jc w:val="center"/>
                </w:pPr>
              </w:pPrChange>
            </w:pPr>
            <w:del w:id="70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10" w:author="User" w:date="2022-03-28T13:46:00Z"/>
                <w:rFonts w:ascii="Tahoma" w:hAnsi="Tahoma" w:cs="Tahoma"/>
                <w:color w:val="00000A"/>
                <w:sz w:val="20"/>
                <w:szCs w:val="20"/>
              </w:rPr>
              <w:pPrChange w:id="71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12" w:author="User" w:date="2022-03-28T13:46:00Z"/>
                <w:rFonts w:ascii="Tahoma" w:hAnsi="Tahoma" w:cs="Tahoma"/>
                <w:color w:val="00000A"/>
                <w:sz w:val="20"/>
                <w:szCs w:val="20"/>
              </w:rPr>
              <w:pPrChange w:id="713" w:author="User" w:date="2022-03-28T13:46:00Z">
                <w:pPr>
                  <w:snapToGrid w:val="0"/>
                  <w:spacing w:line="252" w:lineRule="auto"/>
                  <w:ind w:left="-142" w:firstLine="142"/>
                </w:pPr>
              </w:pPrChange>
            </w:pPr>
          </w:p>
        </w:tc>
      </w:tr>
      <w:tr w:rsidR="00F7543E" w:rsidRPr="00F25358" w:rsidDel="00543FDA" w:rsidTr="009D2602">
        <w:trPr>
          <w:trHeight w:val="118"/>
          <w:del w:id="71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15" w:author="User" w:date="2022-03-28T13:46:00Z"/>
                <w:rFonts w:ascii="Tahoma" w:hAnsi="Tahoma" w:cs="Tahoma"/>
                <w:sz w:val="20"/>
                <w:szCs w:val="20"/>
              </w:rPr>
              <w:pPrChange w:id="716" w:author="User" w:date="2022-03-28T13:46:00Z">
                <w:pPr>
                  <w:spacing w:line="252" w:lineRule="auto"/>
                  <w:ind w:right="142"/>
                </w:pPr>
              </w:pPrChange>
            </w:pPr>
            <w:del w:id="717" w:author="User" w:date="2022-03-28T13:46:00Z">
              <w:r w:rsidRPr="00F25358" w:rsidDel="00543FDA">
                <w:rPr>
                  <w:rFonts w:ascii="Tahoma" w:hAnsi="Tahoma" w:cs="Tahoma"/>
                  <w:b/>
                  <w:bCs/>
                  <w:sz w:val="20"/>
                  <w:szCs w:val="20"/>
                </w:rPr>
                <w:delText>1.6.</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18" w:author="User" w:date="2022-03-28T13:46:00Z"/>
                <w:rFonts w:ascii="Tahoma" w:hAnsi="Tahoma" w:cs="Tahoma"/>
                <w:sz w:val="20"/>
                <w:szCs w:val="20"/>
                <w:lang w:val="el-GR"/>
              </w:rPr>
              <w:pPrChange w:id="719" w:author="User" w:date="2022-03-28T13:46:00Z">
                <w:pPr/>
              </w:pPrChange>
            </w:pPr>
            <w:del w:id="720" w:author="User" w:date="2022-03-28T13:46:00Z">
              <w:r w:rsidRPr="00D24308" w:rsidDel="00543FDA">
                <w:rPr>
                  <w:rFonts w:ascii="Tahoma" w:hAnsi="Tahoma" w:cs="Tahoma"/>
                  <w:spacing w:val="-3"/>
                  <w:kern w:val="2"/>
                  <w:sz w:val="20"/>
                  <w:szCs w:val="20"/>
                  <w:lang w:val="el-GR"/>
                </w:rPr>
                <w:delText>Όλα τα υλικά και τα εξαρτήματα θα παραδοθούν πλήρως εγκατεστημένα.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721" w:author="User" w:date="2022-03-28T13:46:00Z"/>
                <w:rFonts w:ascii="Tahoma" w:hAnsi="Tahoma" w:cs="Tahoma"/>
                <w:sz w:val="20"/>
                <w:szCs w:val="20"/>
              </w:rPr>
              <w:pPrChange w:id="722" w:author="User" w:date="2022-03-28T13:46:00Z">
                <w:pPr>
                  <w:snapToGrid w:val="0"/>
                  <w:spacing w:line="252" w:lineRule="auto"/>
                  <w:ind w:left="-142" w:firstLine="142"/>
                  <w:jc w:val="center"/>
                </w:pPr>
              </w:pPrChange>
            </w:pPr>
            <w:del w:id="723"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24" w:author="User" w:date="2022-03-28T13:46:00Z"/>
                <w:rFonts w:ascii="Tahoma" w:hAnsi="Tahoma" w:cs="Tahoma"/>
                <w:color w:val="00000A"/>
                <w:sz w:val="20"/>
                <w:szCs w:val="20"/>
              </w:rPr>
              <w:pPrChange w:id="725"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26" w:author="User" w:date="2022-03-28T13:46:00Z"/>
                <w:rFonts w:ascii="Tahoma" w:hAnsi="Tahoma" w:cs="Tahoma"/>
                <w:color w:val="00000A"/>
                <w:sz w:val="20"/>
                <w:szCs w:val="20"/>
              </w:rPr>
              <w:pPrChange w:id="727" w:author="User" w:date="2022-03-28T13:46:00Z">
                <w:pPr>
                  <w:snapToGrid w:val="0"/>
                  <w:spacing w:line="252" w:lineRule="auto"/>
                  <w:ind w:left="-142" w:firstLine="142"/>
                </w:pPr>
              </w:pPrChange>
            </w:pPr>
          </w:p>
        </w:tc>
      </w:tr>
      <w:tr w:rsidR="00F7543E" w:rsidRPr="00F25358" w:rsidDel="00543FDA" w:rsidTr="009D2602">
        <w:trPr>
          <w:trHeight w:val="118"/>
          <w:del w:id="728"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29" w:author="User" w:date="2022-03-28T13:46:00Z"/>
                <w:rFonts w:ascii="Tahoma" w:hAnsi="Tahoma" w:cs="Tahoma"/>
                <w:sz w:val="20"/>
                <w:szCs w:val="20"/>
              </w:rPr>
              <w:pPrChange w:id="730" w:author="User" w:date="2022-03-28T13:46:00Z">
                <w:pPr>
                  <w:spacing w:line="252" w:lineRule="auto"/>
                  <w:ind w:right="142"/>
                </w:pPr>
              </w:pPrChange>
            </w:pPr>
            <w:del w:id="731" w:author="User" w:date="2022-03-28T13:46:00Z">
              <w:r w:rsidRPr="00F25358" w:rsidDel="00543FDA">
                <w:rPr>
                  <w:rFonts w:ascii="Tahoma" w:hAnsi="Tahoma" w:cs="Tahoma"/>
                  <w:b/>
                  <w:bCs/>
                  <w:sz w:val="20"/>
                  <w:szCs w:val="20"/>
                </w:rPr>
                <w:delText>1.7.</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32" w:author="User" w:date="2022-03-28T13:46:00Z"/>
                <w:rFonts w:ascii="Tahoma" w:hAnsi="Tahoma" w:cs="Tahoma"/>
                <w:sz w:val="20"/>
                <w:szCs w:val="20"/>
                <w:lang w:val="el-GR"/>
              </w:rPr>
              <w:pPrChange w:id="733" w:author="User" w:date="2022-03-28T13:46:00Z">
                <w:pPr/>
              </w:pPrChange>
            </w:pPr>
            <w:del w:id="734" w:author="User" w:date="2022-03-28T13:46:00Z">
              <w:r w:rsidRPr="00D24308" w:rsidDel="00543FDA">
                <w:rPr>
                  <w:rFonts w:ascii="Tahoma" w:hAnsi="Tahoma" w:cs="Tahoma"/>
                  <w:spacing w:val="-3"/>
                  <w:kern w:val="2"/>
                  <w:sz w:val="20"/>
                  <w:szCs w:val="20"/>
                  <w:lang w:val="el-GR"/>
                </w:rPr>
                <w:delText xml:space="preserve">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735" w:author="User" w:date="2022-03-28T13:46:00Z"/>
                <w:rFonts w:ascii="Tahoma" w:hAnsi="Tahoma" w:cs="Tahoma"/>
                <w:sz w:val="20"/>
                <w:szCs w:val="20"/>
              </w:rPr>
              <w:pPrChange w:id="736" w:author="User" w:date="2022-03-28T13:46:00Z">
                <w:pPr>
                  <w:snapToGrid w:val="0"/>
                  <w:spacing w:line="252" w:lineRule="auto"/>
                  <w:ind w:left="-142" w:firstLine="142"/>
                  <w:jc w:val="center"/>
                </w:pPr>
              </w:pPrChange>
            </w:pPr>
            <w:del w:id="73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38" w:author="User" w:date="2022-03-28T13:46:00Z"/>
                <w:rFonts w:ascii="Tahoma" w:hAnsi="Tahoma" w:cs="Tahoma"/>
                <w:color w:val="00000A"/>
                <w:sz w:val="20"/>
                <w:szCs w:val="20"/>
              </w:rPr>
              <w:pPrChange w:id="73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40" w:author="User" w:date="2022-03-28T13:46:00Z"/>
                <w:rFonts w:ascii="Tahoma" w:hAnsi="Tahoma" w:cs="Tahoma"/>
                <w:color w:val="00000A"/>
                <w:sz w:val="20"/>
                <w:szCs w:val="20"/>
              </w:rPr>
              <w:pPrChange w:id="741" w:author="User" w:date="2022-03-28T13:46:00Z">
                <w:pPr>
                  <w:snapToGrid w:val="0"/>
                  <w:spacing w:line="252" w:lineRule="auto"/>
                  <w:ind w:left="-142" w:firstLine="142"/>
                </w:pPr>
              </w:pPrChange>
            </w:pPr>
          </w:p>
        </w:tc>
      </w:tr>
      <w:tr w:rsidR="00F7543E" w:rsidRPr="00F25358" w:rsidDel="00543FDA" w:rsidTr="009D2602">
        <w:trPr>
          <w:trHeight w:val="118"/>
          <w:del w:id="742"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43" w:author="User" w:date="2022-03-28T13:46:00Z"/>
                <w:rFonts w:ascii="Tahoma" w:hAnsi="Tahoma" w:cs="Tahoma"/>
                <w:b/>
                <w:bCs/>
                <w:color w:val="00000A"/>
                <w:sz w:val="20"/>
                <w:szCs w:val="20"/>
              </w:rPr>
              <w:pPrChange w:id="744" w:author="User" w:date="2022-03-28T13:46:00Z">
                <w:pPr>
                  <w:snapToGrid w:val="0"/>
                  <w:spacing w:line="252" w:lineRule="auto"/>
                  <w:ind w:right="142"/>
                </w:pPr>
              </w:pPrChange>
            </w:pPr>
          </w:p>
          <w:p w:rsidR="00000000" w:rsidRDefault="00F7543E">
            <w:pPr>
              <w:widowControl w:val="0"/>
              <w:autoSpaceDE w:val="0"/>
              <w:spacing w:before="120"/>
              <w:ind w:right="-23"/>
              <w:rPr>
                <w:del w:id="745" w:author="User" w:date="2022-03-28T13:46:00Z"/>
                <w:rFonts w:ascii="Tahoma" w:hAnsi="Tahoma" w:cs="Tahoma"/>
                <w:sz w:val="20"/>
                <w:szCs w:val="20"/>
              </w:rPr>
              <w:pPrChange w:id="746" w:author="User" w:date="2022-03-28T13:46:00Z">
                <w:pPr>
                  <w:spacing w:line="252" w:lineRule="auto"/>
                  <w:ind w:right="142"/>
                </w:pPr>
              </w:pPrChange>
            </w:pPr>
            <w:del w:id="747" w:author="User" w:date="2022-03-28T13:46:00Z">
              <w:r w:rsidRPr="00F25358" w:rsidDel="00543FDA">
                <w:rPr>
                  <w:rFonts w:ascii="Tahoma" w:hAnsi="Tahoma" w:cs="Tahoma"/>
                  <w:b/>
                  <w:bCs/>
                  <w:sz w:val="20"/>
                  <w:szCs w:val="20"/>
                </w:rPr>
                <w:delText>2.</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48" w:author="User" w:date="2022-03-28T13:46:00Z"/>
                <w:rFonts w:ascii="Tahoma" w:eastAsia="Arial" w:hAnsi="Tahoma" w:cs="Tahoma"/>
                <w:b/>
                <w:bCs/>
                <w:color w:val="00000A"/>
                <w:spacing w:val="-3"/>
                <w:kern w:val="2"/>
                <w:lang w:bidi="hi-IN"/>
              </w:rPr>
              <w:pPrChange w:id="749" w:author="User" w:date="2022-03-28T13:46:00Z">
                <w:pPr>
                  <w:pStyle w:val="a5"/>
                  <w:snapToGrid w:val="0"/>
                  <w:ind w:left="0"/>
                  <w:jc w:val="both"/>
                </w:pPr>
              </w:pPrChange>
            </w:pPr>
          </w:p>
          <w:p w:rsidR="00000000" w:rsidRDefault="00F7543E">
            <w:pPr>
              <w:widowControl w:val="0"/>
              <w:autoSpaceDE w:val="0"/>
              <w:spacing w:before="120"/>
              <w:ind w:right="-23"/>
              <w:rPr>
                <w:del w:id="750" w:author="User" w:date="2022-03-28T13:46:00Z"/>
                <w:rFonts w:ascii="Tahoma" w:hAnsi="Tahoma" w:cs="Tahoma"/>
              </w:rPr>
              <w:pPrChange w:id="751" w:author="User" w:date="2022-03-28T13:46:00Z">
                <w:pPr>
                  <w:pStyle w:val="a5"/>
                  <w:ind w:left="0"/>
                  <w:jc w:val="both"/>
                </w:pPr>
              </w:pPrChange>
            </w:pPr>
            <w:del w:id="752" w:author="User" w:date="2022-03-28T13:46:00Z">
              <w:r w:rsidRPr="00F25358" w:rsidDel="00543FDA">
                <w:rPr>
                  <w:rFonts w:ascii="Tahoma" w:eastAsia="Arial" w:hAnsi="Tahoma" w:cs="Tahoma"/>
                  <w:b/>
                  <w:bCs/>
                  <w:color w:val="00000A"/>
                  <w:spacing w:val="-3"/>
                  <w:kern w:val="2"/>
                  <w:lang w:bidi="hi-IN"/>
                </w:rPr>
                <w:delText>ΕΙΔΙΚΑ</w:delText>
              </w:r>
            </w:del>
          </w:p>
        </w:tc>
      </w:tr>
      <w:tr w:rsidR="00F7543E" w:rsidRPr="00F25358" w:rsidDel="00543FDA" w:rsidTr="009D2602">
        <w:trPr>
          <w:trHeight w:val="118"/>
          <w:del w:id="753"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54" w:author="User" w:date="2022-03-28T13:46:00Z"/>
                <w:rFonts w:ascii="Tahoma" w:hAnsi="Tahoma" w:cs="Tahoma"/>
                <w:sz w:val="20"/>
                <w:szCs w:val="20"/>
              </w:rPr>
              <w:pPrChange w:id="755" w:author="User" w:date="2022-03-28T13:46:00Z">
                <w:pPr>
                  <w:spacing w:line="252" w:lineRule="auto"/>
                  <w:ind w:right="142"/>
                </w:pPr>
              </w:pPrChange>
            </w:pPr>
            <w:del w:id="756" w:author="User" w:date="2022-03-28T13:46:00Z">
              <w:r w:rsidRPr="00F25358" w:rsidDel="00543FDA">
                <w:rPr>
                  <w:rFonts w:ascii="Tahoma" w:hAnsi="Tahoma" w:cs="Tahoma"/>
                  <w:b/>
                  <w:bCs/>
                  <w:sz w:val="20"/>
                  <w:szCs w:val="20"/>
                </w:rPr>
                <w:delText>2.1.</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F7543E">
            <w:pPr>
              <w:widowControl w:val="0"/>
              <w:autoSpaceDE w:val="0"/>
              <w:spacing w:before="120"/>
              <w:ind w:right="-23"/>
              <w:rPr>
                <w:del w:id="757" w:author="User" w:date="2022-03-28T13:46:00Z"/>
                <w:rFonts w:ascii="Tahoma" w:hAnsi="Tahoma" w:cs="Tahoma"/>
              </w:rPr>
              <w:pPrChange w:id="758" w:author="User" w:date="2022-03-28T13:46:00Z">
                <w:pPr>
                  <w:pStyle w:val="a5"/>
                  <w:ind w:left="0"/>
                  <w:jc w:val="both"/>
                </w:pPr>
              </w:pPrChange>
            </w:pPr>
            <w:del w:id="759" w:author="User" w:date="2022-03-28T13:46:00Z">
              <w:r w:rsidRPr="00F25358" w:rsidDel="00543FDA">
                <w:rPr>
                  <w:rFonts w:ascii="Tahoma" w:eastAsia="Arial" w:hAnsi="Tahoma" w:cs="Tahoma"/>
                  <w:b/>
                  <w:bCs/>
                  <w:color w:val="00000A"/>
                  <w:spacing w:val="-3"/>
                  <w:kern w:val="2"/>
                  <w:lang w:bidi="hi-IN"/>
                </w:rPr>
                <w:delText>Τεχνική Περιγραφή</w:delText>
              </w:r>
            </w:del>
          </w:p>
        </w:tc>
      </w:tr>
      <w:tr w:rsidR="00F7543E" w:rsidRPr="00F25358" w:rsidDel="00543FDA" w:rsidTr="009D2602">
        <w:trPr>
          <w:trHeight w:val="905"/>
          <w:del w:id="76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61" w:author="User" w:date="2022-03-28T13:46:00Z"/>
                <w:rFonts w:ascii="Tahoma" w:hAnsi="Tahoma" w:cs="Tahoma"/>
                <w:sz w:val="20"/>
                <w:szCs w:val="20"/>
              </w:rPr>
              <w:pPrChange w:id="762" w:author="User" w:date="2022-03-28T13:46:00Z">
                <w:pPr>
                  <w:spacing w:line="252" w:lineRule="auto"/>
                  <w:ind w:right="142"/>
                </w:pPr>
              </w:pPrChange>
            </w:pPr>
            <w:del w:id="763" w:author="User" w:date="2022-03-28T13:46:00Z">
              <w:r w:rsidRPr="00F25358" w:rsidDel="00543FDA">
                <w:rPr>
                  <w:rFonts w:ascii="Tahoma" w:hAnsi="Tahoma" w:cs="Tahoma"/>
                  <w:b/>
                  <w:bCs/>
                  <w:sz w:val="20"/>
                  <w:szCs w:val="20"/>
                </w:rPr>
                <w:delText>2.1.1.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64" w:author="User" w:date="2022-03-28T13:46:00Z"/>
                <w:rFonts w:ascii="Tahoma" w:hAnsi="Tahoma" w:cs="Tahoma"/>
                <w:spacing w:val="-3"/>
                <w:kern w:val="2"/>
                <w:sz w:val="20"/>
                <w:szCs w:val="20"/>
              </w:rPr>
              <w:pPrChange w:id="765" w:author="User" w:date="2022-03-28T13:46:00Z">
                <w:pPr>
                  <w:pStyle w:val="Default"/>
                  <w:spacing w:after="120"/>
                  <w:jc w:val="both"/>
                </w:pPr>
              </w:pPrChange>
            </w:pPr>
            <w:del w:id="766" w:author="User" w:date="2022-03-28T13:46:00Z">
              <w:r w:rsidRPr="00F25358" w:rsidDel="00543FDA">
                <w:rPr>
                  <w:rFonts w:ascii="Tahoma" w:hAnsi="Tahoma" w:cs="Tahoma"/>
                  <w:spacing w:val="-3"/>
                  <w:kern w:val="2"/>
                  <w:sz w:val="20"/>
                  <w:szCs w:val="20"/>
                </w:rPr>
                <w:delText xml:space="preserve">Πρόκειται για ξύλινους, μη μόνιμους, συναρμολογούμενους χώρους σκίασης επιφάνειας μεγαλύτερης των 6,50 </w:delText>
              </w:r>
              <w:r w:rsidRPr="00F25358" w:rsidDel="00543FDA">
                <w:rPr>
                  <w:rFonts w:ascii="Tahoma" w:hAnsi="Tahoma" w:cs="Tahoma"/>
                  <w:sz w:val="20"/>
                  <w:szCs w:val="20"/>
                </w:rPr>
                <w:delText xml:space="preserve">m² η καθεμία.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767" w:author="User" w:date="2022-03-28T13:46:00Z"/>
                <w:rFonts w:ascii="Tahoma" w:eastAsia="Arial" w:hAnsi="Tahoma" w:cs="Tahoma"/>
                <w:color w:val="00000A"/>
                <w:spacing w:val="-3"/>
                <w:kern w:val="2"/>
                <w:sz w:val="20"/>
                <w:szCs w:val="20"/>
                <w:lang w:val="el-GR" w:bidi="hi-IN"/>
              </w:rPr>
              <w:pPrChange w:id="768"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769" w:author="User" w:date="2022-03-28T13:46:00Z"/>
                <w:rFonts w:ascii="Tahoma" w:eastAsia="Arial" w:hAnsi="Tahoma" w:cs="Tahoma"/>
                <w:color w:val="00000A"/>
                <w:spacing w:val="-3"/>
                <w:kern w:val="2"/>
                <w:sz w:val="20"/>
                <w:szCs w:val="20"/>
                <w:lang w:val="el-GR" w:bidi="hi-IN"/>
              </w:rPr>
              <w:pPrChange w:id="770"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771" w:author="User" w:date="2022-03-28T13:46:00Z"/>
                <w:rFonts w:ascii="Tahoma" w:eastAsia="Arial" w:hAnsi="Tahoma" w:cs="Tahoma"/>
                <w:color w:val="00000A"/>
                <w:spacing w:val="-3"/>
                <w:kern w:val="2"/>
                <w:sz w:val="20"/>
                <w:szCs w:val="20"/>
                <w:lang w:val="el-GR" w:bidi="hi-IN"/>
              </w:rPr>
              <w:pPrChange w:id="772"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773" w:author="User" w:date="2022-03-28T13:46:00Z"/>
                <w:rFonts w:ascii="Tahoma" w:eastAsia="Arial" w:hAnsi="Tahoma" w:cs="Tahoma"/>
                <w:color w:val="00000A"/>
                <w:spacing w:val="-3"/>
                <w:kern w:val="2"/>
                <w:sz w:val="20"/>
                <w:szCs w:val="20"/>
                <w:lang w:val="el-GR" w:bidi="hi-IN"/>
              </w:rPr>
              <w:pPrChange w:id="774"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775" w:author="User" w:date="2022-03-28T13:46:00Z"/>
                <w:rFonts w:ascii="Tahoma" w:eastAsia="Arial" w:hAnsi="Tahoma" w:cs="Tahoma"/>
                <w:color w:val="00000A"/>
                <w:spacing w:val="-3"/>
                <w:kern w:val="2"/>
                <w:sz w:val="20"/>
                <w:szCs w:val="20"/>
                <w:lang w:val="el-GR" w:bidi="hi-IN"/>
              </w:rPr>
              <w:pPrChange w:id="776"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777" w:author="User" w:date="2022-03-28T13:46:00Z"/>
                <w:rFonts w:ascii="Tahoma" w:hAnsi="Tahoma" w:cs="Tahoma"/>
                <w:sz w:val="20"/>
                <w:szCs w:val="20"/>
              </w:rPr>
              <w:pPrChange w:id="778" w:author="User" w:date="2022-03-28T13:46:00Z">
                <w:pPr>
                  <w:snapToGrid w:val="0"/>
                  <w:spacing w:line="252" w:lineRule="auto"/>
                  <w:ind w:left="-142" w:firstLine="142"/>
                  <w:jc w:val="center"/>
                </w:pPr>
              </w:pPrChange>
            </w:pPr>
            <w:del w:id="779"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80" w:author="User" w:date="2022-03-28T13:46:00Z"/>
                <w:rFonts w:ascii="Tahoma" w:hAnsi="Tahoma" w:cs="Tahoma"/>
                <w:color w:val="00000A"/>
                <w:sz w:val="20"/>
                <w:szCs w:val="20"/>
              </w:rPr>
              <w:pPrChange w:id="78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82" w:author="User" w:date="2022-03-28T13:46:00Z"/>
                <w:rFonts w:ascii="Tahoma" w:hAnsi="Tahoma" w:cs="Tahoma"/>
                <w:color w:val="00000A"/>
                <w:sz w:val="20"/>
                <w:szCs w:val="20"/>
              </w:rPr>
              <w:pPrChange w:id="783" w:author="User" w:date="2022-03-28T13:46:00Z">
                <w:pPr>
                  <w:snapToGrid w:val="0"/>
                  <w:spacing w:line="252" w:lineRule="auto"/>
                  <w:ind w:left="-142" w:firstLine="142"/>
                </w:pPr>
              </w:pPrChange>
            </w:pPr>
          </w:p>
        </w:tc>
      </w:tr>
      <w:tr w:rsidR="00F7543E" w:rsidRPr="00F25358" w:rsidDel="00543FDA" w:rsidTr="009D2602">
        <w:trPr>
          <w:trHeight w:val="118"/>
          <w:del w:id="78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85" w:author="User" w:date="2022-03-28T13:46:00Z"/>
                <w:rFonts w:ascii="Tahoma" w:hAnsi="Tahoma" w:cs="Tahoma"/>
                <w:sz w:val="20"/>
                <w:szCs w:val="20"/>
              </w:rPr>
              <w:pPrChange w:id="786" w:author="User" w:date="2022-03-28T13:46:00Z">
                <w:pPr>
                  <w:spacing w:line="252" w:lineRule="auto"/>
                  <w:ind w:right="142"/>
                </w:pPr>
              </w:pPrChange>
            </w:pPr>
            <w:del w:id="787" w:author="User" w:date="2022-03-28T13:46:00Z">
              <w:r w:rsidRPr="00F25358" w:rsidDel="00543FDA">
                <w:rPr>
                  <w:rFonts w:ascii="Tahoma" w:hAnsi="Tahoma" w:cs="Tahoma"/>
                  <w:b/>
                  <w:bCs/>
                  <w:sz w:val="20"/>
                  <w:szCs w:val="20"/>
                </w:rPr>
                <w:lastRenderedPageBreak/>
                <w:delText>2.1.2.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88" w:author="User" w:date="2022-03-28T13:46:00Z"/>
                <w:rFonts w:ascii="Tahoma" w:hAnsi="Tahoma" w:cs="Tahoma"/>
                <w:sz w:val="20"/>
                <w:szCs w:val="20"/>
                <w:lang w:val="el-GR"/>
              </w:rPr>
              <w:pPrChange w:id="789" w:author="User" w:date="2022-03-28T13:46:00Z">
                <w:pPr/>
              </w:pPrChange>
            </w:pPr>
            <w:del w:id="790" w:author="User" w:date="2022-03-28T13:46:00Z">
              <w:r w:rsidRPr="00D24308" w:rsidDel="00543FDA">
                <w:rPr>
                  <w:rFonts w:ascii="Tahoma" w:hAnsi="Tahoma" w:cs="Tahoma"/>
                  <w:spacing w:val="-3"/>
                  <w:kern w:val="2"/>
                  <w:sz w:val="20"/>
                  <w:szCs w:val="20"/>
                  <w:lang w:val="el-GR"/>
                </w:rPr>
                <w:delText>Όλα τα δομικά μέρη είναι κατασκευασμένα από ανθεκτικά ξύλα κατάλληλα για χρήση κοντά σε θαλάσσιο περιβάλλον. Όλα τα υλικά σύνδεσης (κοχλίες κλπ) είναι κατασκευασμένα από υλικό κατάλληλο για χρήση σε θαλάσσιο περιβάλλον. Τα υπόλοιπα μέρη μπορούν να είναι από υλικά ανθεκτικά στη διάβρωση (πχ πολυμερή υλικά, γαλβανιζέ). Σε κάθε περίπτωση τα υλικά που θα προσφερθούν θα πρέπει να είναι κατάλληλα για χρήση κοντά σε θαλάσσιο περιβάλλον.</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791" w:author="User" w:date="2022-03-28T13:46:00Z"/>
                <w:rFonts w:ascii="Tahoma" w:hAnsi="Tahoma" w:cs="Tahoma"/>
                <w:sz w:val="20"/>
                <w:szCs w:val="20"/>
              </w:rPr>
              <w:pPrChange w:id="792" w:author="User" w:date="2022-03-28T13:46:00Z">
                <w:pPr>
                  <w:snapToGrid w:val="0"/>
                  <w:spacing w:line="252" w:lineRule="auto"/>
                  <w:ind w:left="-142" w:firstLine="142"/>
                  <w:jc w:val="center"/>
                </w:pPr>
              </w:pPrChange>
            </w:pPr>
            <w:del w:id="793"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794" w:author="User" w:date="2022-03-28T13:46:00Z"/>
                <w:rFonts w:ascii="Tahoma" w:hAnsi="Tahoma" w:cs="Tahoma"/>
                <w:color w:val="00000A"/>
                <w:sz w:val="20"/>
                <w:szCs w:val="20"/>
              </w:rPr>
              <w:pPrChange w:id="795"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796" w:author="User" w:date="2022-03-28T13:46:00Z"/>
                <w:rFonts w:ascii="Tahoma" w:hAnsi="Tahoma" w:cs="Tahoma"/>
                <w:color w:val="00000A"/>
                <w:sz w:val="20"/>
                <w:szCs w:val="20"/>
              </w:rPr>
              <w:pPrChange w:id="797" w:author="User" w:date="2022-03-28T13:46:00Z">
                <w:pPr>
                  <w:snapToGrid w:val="0"/>
                  <w:spacing w:line="252" w:lineRule="auto"/>
                  <w:ind w:left="-142" w:firstLine="142"/>
                </w:pPr>
              </w:pPrChange>
            </w:pPr>
          </w:p>
        </w:tc>
      </w:tr>
      <w:tr w:rsidR="00F7543E" w:rsidRPr="00F25358" w:rsidDel="00543FDA" w:rsidTr="009D2602">
        <w:trPr>
          <w:trHeight w:val="118"/>
          <w:del w:id="798"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799" w:author="User" w:date="2022-03-28T13:46:00Z"/>
                <w:rFonts w:ascii="Tahoma" w:hAnsi="Tahoma" w:cs="Tahoma"/>
                <w:sz w:val="20"/>
                <w:szCs w:val="20"/>
              </w:rPr>
              <w:pPrChange w:id="800" w:author="User" w:date="2022-03-28T13:46:00Z">
                <w:pPr>
                  <w:spacing w:line="252" w:lineRule="auto"/>
                  <w:ind w:right="142"/>
                </w:pPr>
              </w:pPrChange>
            </w:pPr>
            <w:del w:id="801" w:author="User" w:date="2022-03-28T13:46:00Z">
              <w:r w:rsidRPr="00F25358" w:rsidDel="00543FDA">
                <w:rPr>
                  <w:rFonts w:ascii="Tahoma" w:hAnsi="Tahoma" w:cs="Tahoma"/>
                  <w:b/>
                  <w:bCs/>
                  <w:sz w:val="20"/>
                  <w:szCs w:val="20"/>
                </w:rPr>
                <w:delText>2.1.3.</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02" w:author="User" w:date="2022-03-28T13:46:00Z"/>
                <w:rFonts w:ascii="Tahoma" w:hAnsi="Tahoma" w:cs="Tahoma"/>
                <w:sz w:val="20"/>
                <w:szCs w:val="20"/>
                <w:lang w:val="el-GR"/>
              </w:rPr>
              <w:pPrChange w:id="803" w:author="User" w:date="2022-03-28T13:46:00Z">
                <w:pPr/>
              </w:pPrChange>
            </w:pPr>
            <w:del w:id="804" w:author="User" w:date="2022-03-28T13:46:00Z">
              <w:r w:rsidRPr="00D24308" w:rsidDel="00543FDA">
                <w:rPr>
                  <w:rFonts w:ascii="Tahoma" w:hAnsi="Tahoma" w:cs="Tahoma"/>
                  <w:spacing w:val="-3"/>
                  <w:kern w:val="2"/>
                  <w:sz w:val="20"/>
                  <w:szCs w:val="20"/>
                  <w:lang w:val="el-GR"/>
                </w:rPr>
                <w:delText xml:space="preserve">Το παραπάνω είδος θα παραδοθεί πλήρες και έτοιμο για χρήση, τοποθετημένο σε σημείο που θα υποδειχθεί και θα έχει προετοιμαστεί κατάλληλα (χωματουργικά) από την Υπηρεσία.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805" w:author="User" w:date="2022-03-28T13:46:00Z"/>
                <w:rFonts w:ascii="Tahoma" w:hAnsi="Tahoma" w:cs="Tahoma"/>
                <w:sz w:val="20"/>
                <w:szCs w:val="20"/>
              </w:rPr>
              <w:pPrChange w:id="806" w:author="User" w:date="2022-03-28T13:46:00Z">
                <w:pPr>
                  <w:snapToGrid w:val="0"/>
                  <w:spacing w:line="252" w:lineRule="auto"/>
                  <w:ind w:left="-142" w:firstLine="142"/>
                  <w:jc w:val="center"/>
                </w:pPr>
              </w:pPrChange>
            </w:pPr>
            <w:del w:id="807"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08" w:author="User" w:date="2022-03-28T13:46:00Z"/>
                <w:rFonts w:ascii="Tahoma" w:hAnsi="Tahoma" w:cs="Tahoma"/>
                <w:color w:val="00000A"/>
                <w:sz w:val="20"/>
                <w:szCs w:val="20"/>
              </w:rPr>
              <w:pPrChange w:id="80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810" w:author="User" w:date="2022-03-28T13:46:00Z"/>
                <w:rFonts w:ascii="Tahoma" w:hAnsi="Tahoma" w:cs="Tahoma"/>
                <w:color w:val="00000A"/>
                <w:sz w:val="20"/>
                <w:szCs w:val="20"/>
              </w:rPr>
              <w:pPrChange w:id="811" w:author="User" w:date="2022-03-28T13:46:00Z">
                <w:pPr>
                  <w:snapToGrid w:val="0"/>
                  <w:spacing w:line="252" w:lineRule="auto"/>
                  <w:ind w:left="-142" w:firstLine="142"/>
                </w:pPr>
              </w:pPrChange>
            </w:pPr>
          </w:p>
        </w:tc>
      </w:tr>
      <w:tr w:rsidR="00F7543E" w:rsidRPr="00F25358" w:rsidDel="00543FDA" w:rsidTr="009D2602">
        <w:trPr>
          <w:trHeight w:val="118"/>
          <w:del w:id="81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13" w:author="User" w:date="2022-03-28T13:46:00Z"/>
                <w:rFonts w:ascii="Tahoma" w:hAnsi="Tahoma" w:cs="Tahoma"/>
                <w:sz w:val="20"/>
                <w:szCs w:val="20"/>
              </w:rPr>
              <w:pPrChange w:id="814" w:author="User" w:date="2022-03-28T13:46:00Z">
                <w:pPr>
                  <w:spacing w:line="252" w:lineRule="auto"/>
                  <w:ind w:right="142"/>
                </w:pPr>
              </w:pPrChange>
            </w:pPr>
            <w:del w:id="815" w:author="User" w:date="2022-03-28T13:46:00Z">
              <w:r w:rsidRPr="00F25358" w:rsidDel="00543FDA">
                <w:rPr>
                  <w:rFonts w:ascii="Tahoma" w:hAnsi="Tahoma" w:cs="Tahoma"/>
                  <w:b/>
                  <w:bCs/>
                  <w:sz w:val="20"/>
                  <w:szCs w:val="20"/>
                </w:rPr>
                <w:delText>2.2.</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F7543E">
            <w:pPr>
              <w:widowControl w:val="0"/>
              <w:autoSpaceDE w:val="0"/>
              <w:spacing w:before="120"/>
              <w:ind w:right="-23"/>
              <w:rPr>
                <w:del w:id="816" w:author="User" w:date="2022-03-28T13:46:00Z"/>
                <w:rFonts w:ascii="Tahoma" w:hAnsi="Tahoma" w:cs="Tahoma"/>
              </w:rPr>
              <w:pPrChange w:id="817" w:author="User" w:date="2022-03-28T13:46:00Z">
                <w:pPr>
                  <w:pStyle w:val="a5"/>
                  <w:ind w:left="0"/>
                  <w:jc w:val="both"/>
                </w:pPr>
              </w:pPrChange>
            </w:pPr>
            <w:del w:id="818" w:author="User" w:date="2022-03-28T13:46:00Z">
              <w:r w:rsidRPr="00F25358" w:rsidDel="00543FDA">
                <w:rPr>
                  <w:rFonts w:ascii="Tahoma" w:eastAsia="Arial" w:hAnsi="Tahoma" w:cs="Tahoma"/>
                  <w:b/>
                  <w:bCs/>
                  <w:color w:val="00000A"/>
                  <w:spacing w:val="-3"/>
                  <w:kern w:val="2"/>
                  <w:lang w:bidi="hi-IN"/>
                </w:rPr>
                <w:delText>Τεχνικά Χαρακτηριστικά</w:delText>
              </w:r>
            </w:del>
          </w:p>
        </w:tc>
      </w:tr>
      <w:tr w:rsidR="00F7543E" w:rsidRPr="00F25358" w:rsidDel="00543FDA" w:rsidTr="009D2602">
        <w:trPr>
          <w:trHeight w:val="118"/>
          <w:del w:id="819"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20" w:author="User" w:date="2022-03-28T13:46:00Z"/>
                <w:rFonts w:ascii="Tahoma" w:hAnsi="Tahoma" w:cs="Tahoma"/>
                <w:sz w:val="20"/>
                <w:szCs w:val="20"/>
              </w:rPr>
              <w:pPrChange w:id="821" w:author="User" w:date="2022-03-28T13:46:00Z">
                <w:pPr>
                  <w:spacing w:line="252" w:lineRule="auto"/>
                  <w:ind w:right="142"/>
                </w:pPr>
              </w:pPrChange>
            </w:pPr>
            <w:del w:id="822" w:author="User" w:date="2022-03-28T13:46:00Z">
              <w:r w:rsidRPr="00F25358" w:rsidDel="00543FDA">
                <w:rPr>
                  <w:rFonts w:ascii="Tahoma" w:hAnsi="Tahoma" w:cs="Tahoma"/>
                  <w:b/>
                  <w:bCs/>
                  <w:spacing w:val="-3"/>
                  <w:kern w:val="2"/>
                  <w:sz w:val="20"/>
                  <w:szCs w:val="20"/>
                </w:rPr>
                <w:delText>2.2.1.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23" w:author="User" w:date="2022-03-28T13:46:00Z"/>
                <w:rFonts w:ascii="Tahoma" w:hAnsi="Tahoma" w:cs="Tahoma"/>
                <w:sz w:val="20"/>
                <w:szCs w:val="20"/>
                <w:lang w:val="el-GR"/>
              </w:rPr>
              <w:pPrChange w:id="824" w:author="User" w:date="2022-03-28T13:46:00Z">
                <w:pPr/>
              </w:pPrChange>
            </w:pPr>
            <w:del w:id="825" w:author="User" w:date="2022-03-28T13:46:00Z">
              <w:r w:rsidRPr="00D24308" w:rsidDel="00543FDA">
                <w:rPr>
                  <w:rFonts w:ascii="Tahoma" w:hAnsi="Tahoma" w:cs="Tahoma"/>
                  <w:spacing w:val="-3"/>
                  <w:kern w:val="2"/>
                  <w:sz w:val="20"/>
                  <w:szCs w:val="20"/>
                  <w:lang w:val="el-GR"/>
                </w:rPr>
                <w:delText xml:space="preserve">α. </w:delText>
              </w:r>
              <w:r w:rsidRPr="00D24308" w:rsidDel="00543FDA">
                <w:rPr>
                  <w:rFonts w:ascii="Tahoma" w:hAnsi="Tahoma" w:cs="Tahoma"/>
                  <w:spacing w:val="-3"/>
                  <w:kern w:val="2"/>
                  <w:sz w:val="20"/>
                  <w:szCs w:val="20"/>
                  <w:u w:val="single"/>
                  <w:lang w:val="el-GR"/>
                </w:rPr>
                <w:delText>Διαστάσεις χώρου</w:delText>
              </w:r>
            </w:del>
          </w:p>
          <w:p w:rsidR="00000000" w:rsidRDefault="00F7543E">
            <w:pPr>
              <w:widowControl w:val="0"/>
              <w:autoSpaceDE w:val="0"/>
              <w:spacing w:before="120"/>
              <w:ind w:right="-23"/>
              <w:rPr>
                <w:del w:id="826" w:author="User" w:date="2022-03-28T13:46:00Z"/>
                <w:rFonts w:ascii="Tahoma" w:hAnsi="Tahoma" w:cs="Tahoma"/>
                <w:sz w:val="20"/>
                <w:szCs w:val="20"/>
              </w:rPr>
              <w:pPrChange w:id="827" w:author="User" w:date="2022-03-28T13:46:00Z">
                <w:pPr>
                  <w:pStyle w:val="Default"/>
                  <w:spacing w:after="120"/>
                  <w:jc w:val="both"/>
                </w:pPr>
              </w:pPrChange>
            </w:pPr>
            <w:del w:id="828" w:author="User" w:date="2022-03-28T13:46:00Z">
              <w:r w:rsidRPr="00F25358" w:rsidDel="00543FDA">
                <w:rPr>
                  <w:rFonts w:ascii="Tahoma" w:hAnsi="Tahoma" w:cs="Tahoma"/>
                  <w:sz w:val="20"/>
                  <w:szCs w:val="20"/>
                </w:rPr>
                <w:delText>Θα έχει εξωτερικές διαστάσεις τουλάχιστον 2,5 μ.*3,0 μ. και ύψος 2,3-2,4 μ. και θα περιλαμβάνει :</w:delText>
              </w:r>
            </w:del>
          </w:p>
          <w:p w:rsidR="00000000" w:rsidRDefault="00F7543E">
            <w:pPr>
              <w:widowControl w:val="0"/>
              <w:autoSpaceDE w:val="0"/>
              <w:spacing w:before="120"/>
              <w:ind w:right="-23"/>
              <w:rPr>
                <w:del w:id="829" w:author="User" w:date="2022-03-28T13:46:00Z"/>
                <w:rFonts w:ascii="Tahoma" w:hAnsi="Tahoma" w:cs="Tahoma"/>
                <w:sz w:val="20"/>
                <w:szCs w:val="20"/>
              </w:rPr>
              <w:pPrChange w:id="830" w:author="User" w:date="2022-03-28T13:46:00Z">
                <w:pPr>
                  <w:pStyle w:val="Default"/>
                  <w:widowControl/>
                  <w:numPr>
                    <w:numId w:val="3"/>
                  </w:numPr>
                  <w:tabs>
                    <w:tab w:val="num" w:pos="360"/>
                    <w:tab w:val="num" w:pos="720"/>
                  </w:tabs>
                  <w:suppressAutoHyphens w:val="0"/>
                  <w:autoSpaceDE w:val="0"/>
                  <w:autoSpaceDN w:val="0"/>
                  <w:adjustRightInd w:val="0"/>
                  <w:spacing w:after="120"/>
                  <w:ind w:left="720" w:hanging="720"/>
                  <w:jc w:val="both"/>
                </w:pPr>
              </w:pPrChange>
            </w:pPr>
            <w:del w:id="831" w:author="User" w:date="2022-03-28T13:46:00Z">
              <w:r w:rsidRPr="00F25358" w:rsidDel="00543FDA">
                <w:rPr>
                  <w:rFonts w:ascii="Tahoma" w:hAnsi="Tahoma" w:cs="Tahoma"/>
                  <w:sz w:val="20"/>
                  <w:szCs w:val="20"/>
                </w:rPr>
                <w:delText>Δάπεδο από σανίδια εμποτισμένης ξυλείας πάχους 21 χιλ. +/- 20% με διάκενα μεταξύ των μικρότερα των 7 χιλ.</w:delText>
              </w:r>
            </w:del>
          </w:p>
          <w:p w:rsidR="00000000" w:rsidRDefault="00F7543E">
            <w:pPr>
              <w:widowControl w:val="0"/>
              <w:autoSpaceDE w:val="0"/>
              <w:spacing w:before="120"/>
              <w:ind w:right="-23"/>
              <w:rPr>
                <w:del w:id="832" w:author="User" w:date="2022-03-28T13:46:00Z"/>
                <w:rFonts w:ascii="Tahoma" w:hAnsi="Tahoma" w:cs="Tahoma"/>
                <w:sz w:val="20"/>
                <w:szCs w:val="20"/>
              </w:rPr>
              <w:pPrChange w:id="833" w:author="User" w:date="2022-03-28T13:46:00Z">
                <w:pPr>
                  <w:pStyle w:val="Default"/>
                  <w:widowControl/>
                  <w:numPr>
                    <w:numId w:val="3"/>
                  </w:numPr>
                  <w:tabs>
                    <w:tab w:val="num" w:pos="360"/>
                    <w:tab w:val="num" w:pos="720"/>
                  </w:tabs>
                  <w:suppressAutoHyphens w:val="0"/>
                  <w:autoSpaceDE w:val="0"/>
                  <w:autoSpaceDN w:val="0"/>
                  <w:adjustRightInd w:val="0"/>
                  <w:spacing w:after="120"/>
                  <w:ind w:left="720" w:hanging="720"/>
                  <w:jc w:val="both"/>
                </w:pPr>
              </w:pPrChange>
            </w:pPr>
            <w:del w:id="834" w:author="User" w:date="2022-03-28T13:46:00Z">
              <w:r w:rsidRPr="00F25358" w:rsidDel="00543FDA">
                <w:rPr>
                  <w:rFonts w:ascii="Tahoma" w:hAnsi="Tahoma" w:cs="Tahoma"/>
                  <w:sz w:val="20"/>
                  <w:szCs w:val="20"/>
                </w:rPr>
                <w:delText>Κιόσκι αποτελούμενο από τέσσερεις κάθετους δοκούς εμποτισμένης ξυλείας διατομής τουλάχιστον 70*70 χλς., οι οποίοι συνδεδεμένοι μεταξύ τους θα αποτελούν την οροφή της κατασκευής.</w:delText>
              </w:r>
            </w:del>
          </w:p>
          <w:p w:rsidR="00000000" w:rsidRDefault="00F7543E">
            <w:pPr>
              <w:widowControl w:val="0"/>
              <w:autoSpaceDE w:val="0"/>
              <w:spacing w:before="120"/>
              <w:ind w:right="-23"/>
              <w:rPr>
                <w:del w:id="835" w:author="User" w:date="2022-03-28T13:46:00Z"/>
                <w:rFonts w:ascii="Tahoma" w:hAnsi="Tahoma" w:cs="Tahoma"/>
                <w:sz w:val="20"/>
                <w:szCs w:val="20"/>
              </w:rPr>
              <w:pPrChange w:id="836" w:author="User" w:date="2022-03-28T13:46:00Z">
                <w:pPr>
                  <w:pStyle w:val="Default"/>
                  <w:widowControl/>
                  <w:numPr>
                    <w:numId w:val="3"/>
                  </w:numPr>
                  <w:tabs>
                    <w:tab w:val="num" w:pos="360"/>
                    <w:tab w:val="num" w:pos="720"/>
                  </w:tabs>
                  <w:suppressAutoHyphens w:val="0"/>
                  <w:autoSpaceDE w:val="0"/>
                  <w:autoSpaceDN w:val="0"/>
                  <w:adjustRightInd w:val="0"/>
                  <w:spacing w:after="120"/>
                  <w:ind w:left="720" w:hanging="720"/>
                  <w:jc w:val="both"/>
                </w:pPr>
              </w:pPrChange>
            </w:pPr>
            <w:del w:id="837" w:author="User" w:date="2022-03-28T13:46:00Z">
              <w:r w:rsidRPr="00F25358" w:rsidDel="00543FDA">
                <w:rPr>
                  <w:rFonts w:ascii="Tahoma" w:hAnsi="Tahoma" w:cs="Tahoma"/>
                  <w:sz w:val="20"/>
                  <w:szCs w:val="20"/>
                </w:rPr>
                <w:delText>Κάλυμμα της οροφής με υλικό σκίασης (καλαμωτή , ψάθα, πανί κλπ.)</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838" w:author="User" w:date="2022-03-28T13:46:00Z"/>
                <w:rFonts w:ascii="Tahoma" w:eastAsia="Arial" w:hAnsi="Tahoma" w:cs="Tahoma"/>
                <w:color w:val="00000A"/>
                <w:spacing w:val="-3"/>
                <w:kern w:val="2"/>
                <w:sz w:val="20"/>
                <w:szCs w:val="20"/>
                <w:lang w:val="el-GR" w:bidi="hi-IN"/>
              </w:rPr>
              <w:pPrChange w:id="839"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840" w:author="User" w:date="2022-03-28T13:46:00Z"/>
                <w:rFonts w:ascii="Tahoma" w:eastAsia="Arial" w:hAnsi="Tahoma" w:cs="Tahoma"/>
                <w:color w:val="00000A"/>
                <w:spacing w:val="-3"/>
                <w:kern w:val="2"/>
                <w:sz w:val="20"/>
                <w:szCs w:val="20"/>
                <w:lang w:val="el-GR" w:bidi="hi-IN"/>
              </w:rPr>
              <w:pPrChange w:id="841"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842" w:author="User" w:date="2022-03-28T13:46:00Z"/>
                <w:rFonts w:ascii="Tahoma" w:hAnsi="Tahoma" w:cs="Tahoma"/>
                <w:sz w:val="20"/>
                <w:szCs w:val="20"/>
              </w:rPr>
              <w:pPrChange w:id="843" w:author="User" w:date="2022-03-28T13:46:00Z">
                <w:pPr>
                  <w:snapToGrid w:val="0"/>
                  <w:spacing w:line="252" w:lineRule="auto"/>
                  <w:ind w:left="-142" w:firstLine="142"/>
                  <w:jc w:val="center"/>
                </w:pPr>
              </w:pPrChange>
            </w:pPr>
            <w:del w:id="844"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45" w:author="User" w:date="2022-03-28T13:46:00Z"/>
                <w:rFonts w:ascii="Tahoma" w:hAnsi="Tahoma" w:cs="Tahoma"/>
                <w:color w:val="00000A"/>
                <w:sz w:val="20"/>
                <w:szCs w:val="20"/>
              </w:rPr>
              <w:pPrChange w:id="846"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847" w:author="User" w:date="2022-03-28T13:46:00Z"/>
                <w:rFonts w:ascii="Tahoma" w:hAnsi="Tahoma" w:cs="Tahoma"/>
                <w:color w:val="00000A"/>
                <w:sz w:val="20"/>
                <w:szCs w:val="20"/>
              </w:rPr>
              <w:pPrChange w:id="848" w:author="User" w:date="2022-03-28T13:46:00Z">
                <w:pPr>
                  <w:snapToGrid w:val="0"/>
                  <w:spacing w:line="252" w:lineRule="auto"/>
                  <w:ind w:left="-142" w:firstLine="142"/>
                </w:pPr>
              </w:pPrChange>
            </w:pPr>
          </w:p>
        </w:tc>
      </w:tr>
      <w:tr w:rsidR="00F7543E" w:rsidRPr="00F25358" w:rsidDel="00543FDA" w:rsidTr="009D2602">
        <w:trPr>
          <w:trHeight w:val="118"/>
          <w:del w:id="849"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50" w:author="User" w:date="2022-03-28T13:46:00Z"/>
                <w:rFonts w:ascii="Tahoma" w:hAnsi="Tahoma" w:cs="Tahoma"/>
                <w:b/>
                <w:bCs/>
                <w:color w:val="00000A"/>
                <w:spacing w:val="-3"/>
                <w:kern w:val="2"/>
                <w:sz w:val="20"/>
                <w:szCs w:val="20"/>
                <w:lang w:bidi="hi-IN"/>
              </w:rPr>
              <w:pPrChange w:id="851" w:author="User" w:date="2022-03-28T13:46:00Z">
                <w:pPr>
                  <w:snapToGrid w:val="0"/>
                  <w:spacing w:line="252" w:lineRule="auto"/>
                  <w:ind w:right="142"/>
                </w:pPr>
              </w:pPrChange>
            </w:pPr>
          </w:p>
          <w:p w:rsidR="00000000" w:rsidRDefault="00F7543E">
            <w:pPr>
              <w:widowControl w:val="0"/>
              <w:autoSpaceDE w:val="0"/>
              <w:spacing w:before="120"/>
              <w:ind w:right="-23"/>
              <w:rPr>
                <w:del w:id="852" w:author="User" w:date="2022-03-28T13:46:00Z"/>
                <w:rFonts w:ascii="Tahoma" w:hAnsi="Tahoma" w:cs="Tahoma"/>
                <w:sz w:val="20"/>
                <w:szCs w:val="20"/>
              </w:rPr>
              <w:pPrChange w:id="853" w:author="User" w:date="2022-03-28T13:46:00Z">
                <w:pPr>
                  <w:snapToGrid w:val="0"/>
                  <w:spacing w:line="252" w:lineRule="auto"/>
                  <w:ind w:right="142"/>
                </w:pPr>
              </w:pPrChange>
            </w:pPr>
            <w:del w:id="854" w:author="User" w:date="2022-03-28T13:46:00Z">
              <w:r w:rsidRPr="00F25358" w:rsidDel="00543FDA">
                <w:rPr>
                  <w:rFonts w:ascii="Tahoma" w:hAnsi="Tahoma" w:cs="Tahoma"/>
                  <w:b/>
                  <w:bCs/>
                  <w:color w:val="00000A"/>
                  <w:spacing w:val="-3"/>
                  <w:kern w:val="2"/>
                  <w:sz w:val="20"/>
                  <w:szCs w:val="20"/>
                  <w:lang w:val="en-US" w:bidi="hi-IN"/>
                </w:rPr>
                <w:delText>3</w:delText>
              </w:r>
              <w:r w:rsidRPr="00F25358" w:rsidDel="00543FDA">
                <w:rPr>
                  <w:rFonts w:ascii="Tahoma" w:hAnsi="Tahoma" w:cs="Tahoma"/>
                  <w:b/>
                  <w:bCs/>
                  <w:color w:val="00000A"/>
                  <w:spacing w:val="-3"/>
                  <w:kern w:val="2"/>
                  <w:sz w:val="20"/>
                  <w:szCs w:val="20"/>
                  <w:lang w:bidi="hi-IN"/>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855" w:author="User" w:date="2022-03-28T13:46:00Z"/>
                <w:rFonts w:ascii="Tahoma" w:hAnsi="Tahoma" w:cs="Tahoma"/>
                <w:spacing w:val="-3"/>
                <w:kern w:val="2"/>
                <w:sz w:val="20"/>
                <w:szCs w:val="20"/>
              </w:rPr>
              <w:pPrChange w:id="856" w:author="User" w:date="2022-03-28T13:46:00Z">
                <w:pPr>
                  <w:snapToGrid w:val="0"/>
                </w:pPr>
              </w:pPrChange>
            </w:pPr>
          </w:p>
          <w:p w:rsidR="00000000" w:rsidRDefault="00F7543E">
            <w:pPr>
              <w:widowControl w:val="0"/>
              <w:autoSpaceDE w:val="0"/>
              <w:spacing w:before="120"/>
              <w:ind w:right="-23"/>
              <w:rPr>
                <w:del w:id="857" w:author="User" w:date="2022-03-28T13:46:00Z"/>
                <w:rFonts w:ascii="Tahoma" w:hAnsi="Tahoma" w:cs="Tahoma"/>
                <w:sz w:val="20"/>
                <w:szCs w:val="20"/>
              </w:rPr>
              <w:pPrChange w:id="858" w:author="User" w:date="2022-03-28T13:46:00Z">
                <w:pPr>
                  <w:snapToGrid w:val="0"/>
                </w:pPr>
              </w:pPrChange>
            </w:pPr>
            <w:del w:id="859" w:author="User" w:date="2022-03-28T13:46:00Z">
              <w:r w:rsidRPr="00F25358" w:rsidDel="00543FDA">
                <w:rPr>
                  <w:rFonts w:ascii="Tahoma" w:hAnsi="Tahoma" w:cs="Tahoma"/>
                  <w:b/>
                  <w:bCs/>
                  <w:spacing w:val="-3"/>
                  <w:kern w:val="2"/>
                  <w:sz w:val="20"/>
                  <w:szCs w:val="20"/>
                </w:rPr>
                <w:delText>ΠΙΣΤΟΠΟΙΗΤΙΚΑ</w:delText>
              </w:r>
            </w:del>
          </w:p>
        </w:tc>
      </w:tr>
      <w:tr w:rsidR="00F7543E" w:rsidRPr="00F25358" w:rsidDel="00543FDA" w:rsidTr="009D2602">
        <w:trPr>
          <w:trHeight w:val="118"/>
          <w:del w:id="86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61" w:author="User" w:date="2022-03-28T13:46:00Z"/>
                <w:rFonts w:ascii="Tahoma" w:hAnsi="Tahoma" w:cs="Tahoma"/>
                <w:sz w:val="20"/>
                <w:szCs w:val="20"/>
              </w:rPr>
              <w:pPrChange w:id="862" w:author="User" w:date="2022-03-28T13:46:00Z">
                <w:pPr>
                  <w:spacing w:line="252" w:lineRule="auto"/>
                  <w:ind w:right="142"/>
                </w:pPr>
              </w:pPrChange>
            </w:pPr>
            <w:del w:id="863" w:author="User" w:date="2022-03-28T13:46:00Z">
              <w:r w:rsidRPr="00F25358" w:rsidDel="00543FDA">
                <w:rPr>
                  <w:rFonts w:ascii="Tahoma" w:hAnsi="Tahoma" w:cs="Tahoma"/>
                  <w:b/>
                  <w:bCs/>
                  <w:sz w:val="20"/>
                  <w:szCs w:val="20"/>
                  <w:lang w:val="en-US"/>
                </w:rPr>
                <w:delText>3</w:delText>
              </w:r>
              <w:r w:rsidRPr="00F25358" w:rsidDel="00543FDA">
                <w:rPr>
                  <w:rFonts w:ascii="Tahoma" w:hAnsi="Tahoma" w:cs="Tahoma"/>
                  <w:b/>
                  <w:bCs/>
                  <w:sz w:val="20"/>
                  <w:szCs w:val="20"/>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64" w:author="User" w:date="2022-03-28T13:46:00Z"/>
                <w:rFonts w:ascii="Tahoma" w:hAnsi="Tahoma" w:cs="Tahoma"/>
                <w:sz w:val="20"/>
                <w:szCs w:val="20"/>
                <w:lang w:val="el-GR"/>
              </w:rPr>
              <w:pPrChange w:id="865" w:author="User" w:date="2022-03-28T13:46:00Z">
                <w:pPr/>
              </w:pPrChange>
            </w:pPr>
            <w:del w:id="866" w:author="User" w:date="2022-03-28T13:46:00Z">
              <w:r w:rsidRPr="00D24308" w:rsidDel="00543FDA">
                <w:rPr>
                  <w:rFonts w:ascii="Tahoma" w:hAnsi="Tahoma" w:cs="Tahoma"/>
                  <w:spacing w:val="-3"/>
                  <w:kern w:val="2"/>
                  <w:sz w:val="20"/>
                  <w:szCs w:val="20"/>
                  <w:lang w:val="el-GR"/>
                </w:rPr>
                <w:delText xml:space="preserve">Η </w:delText>
              </w:r>
              <w:r w:rsidRPr="00D24308" w:rsidDel="00543FDA">
                <w:rPr>
                  <w:rFonts w:ascii="Tahoma" w:hAnsi="Tahoma" w:cs="Tahoma"/>
                  <w:spacing w:val="-3"/>
                  <w:kern w:val="2"/>
                  <w:sz w:val="20"/>
                  <w:szCs w:val="20"/>
                  <w:u w:val="single"/>
                  <w:lang w:val="el-GR"/>
                </w:rPr>
                <w:delText>κατασκευή</w:delText>
              </w:r>
              <w:r w:rsidRPr="00D24308" w:rsidDel="00543FDA">
                <w:rPr>
                  <w:rFonts w:ascii="Tahoma" w:hAnsi="Tahoma" w:cs="Tahoma"/>
                  <w:spacing w:val="-3"/>
                  <w:kern w:val="2"/>
                  <w:sz w:val="20"/>
                  <w:szCs w:val="20"/>
                  <w:lang w:val="el-GR"/>
                </w:rPr>
                <w:delText xml:space="preserve"> του προϊόντος θα πρέπει να είναι σύμφωνη με τις απαιτήσεις του διεθνούς προτύπου ΕΛΟΤ ΕΝ </w:delText>
              </w:r>
              <w:r w:rsidRPr="00F25358" w:rsidDel="00543FDA">
                <w:rPr>
                  <w:rFonts w:ascii="Tahoma" w:hAnsi="Tahoma" w:cs="Tahoma"/>
                  <w:spacing w:val="-3"/>
                  <w:kern w:val="2"/>
                  <w:sz w:val="20"/>
                  <w:szCs w:val="20"/>
                </w:rPr>
                <w:delText>ISO</w:delText>
              </w:r>
              <w:r w:rsidRPr="00D24308" w:rsidDel="00543FDA">
                <w:rPr>
                  <w:rFonts w:ascii="Tahoma" w:hAnsi="Tahoma" w:cs="Tahoma"/>
                  <w:spacing w:val="-3"/>
                  <w:kern w:val="2"/>
                  <w:sz w:val="20"/>
                  <w:szCs w:val="20"/>
                  <w:lang w:val="el-GR"/>
                </w:rPr>
                <w:delText xml:space="preserve"> 9001 ή ισοδύναμο. </w:delText>
              </w:r>
            </w:del>
          </w:p>
          <w:p w:rsidR="00000000" w:rsidRDefault="00F7543E">
            <w:pPr>
              <w:widowControl w:val="0"/>
              <w:autoSpaceDE w:val="0"/>
              <w:spacing w:before="120"/>
              <w:ind w:right="-23"/>
              <w:rPr>
                <w:del w:id="867" w:author="User" w:date="2022-03-28T13:46:00Z"/>
                <w:rFonts w:ascii="Tahoma" w:hAnsi="Tahoma" w:cs="Tahoma"/>
                <w:sz w:val="20"/>
                <w:szCs w:val="20"/>
                <w:lang w:val="el-GR"/>
              </w:rPr>
              <w:pPrChange w:id="868" w:author="User" w:date="2022-03-28T13:46:00Z">
                <w:pPr/>
              </w:pPrChange>
            </w:pPr>
            <w:del w:id="869" w:author="User" w:date="2022-03-28T13:46:00Z">
              <w:r w:rsidRPr="00D24308" w:rsidDel="00543FDA">
                <w:rPr>
                  <w:rFonts w:ascii="Tahoma" w:hAnsi="Tahoma" w:cs="Tahoma"/>
                  <w:spacing w:val="-3"/>
                  <w:kern w:val="2"/>
                  <w:sz w:val="20"/>
                  <w:szCs w:val="20"/>
                  <w:lang w:val="el-GR"/>
                </w:rPr>
                <w:delText>Τα ανωτέρω θα αποδεικνύονται με την κατάθεση του σχετικού πιστοποιητικού στον φάκελο προσφοράς του διαγωνισμού (αφορούν τον κατασκευαστή)</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870" w:author="User" w:date="2022-03-28T13:46:00Z"/>
                <w:rFonts w:ascii="Tahoma" w:hAnsi="Tahoma" w:cs="Tahoma"/>
                <w:sz w:val="20"/>
                <w:szCs w:val="20"/>
                <w:lang w:val="el-GR"/>
              </w:rPr>
              <w:pPrChange w:id="871" w:author="User" w:date="2022-03-28T13:46:00Z">
                <w:pPr>
                  <w:snapToGrid w:val="0"/>
                  <w:spacing w:line="252" w:lineRule="auto"/>
                  <w:jc w:val="center"/>
                </w:pPr>
              </w:pPrChange>
            </w:pPr>
          </w:p>
          <w:p w:rsidR="00000000" w:rsidRDefault="0013496A">
            <w:pPr>
              <w:widowControl w:val="0"/>
              <w:autoSpaceDE w:val="0"/>
              <w:spacing w:before="120"/>
              <w:ind w:right="-23"/>
              <w:rPr>
                <w:del w:id="872" w:author="User" w:date="2022-03-28T13:46:00Z"/>
                <w:rFonts w:ascii="Tahoma" w:hAnsi="Tahoma" w:cs="Tahoma"/>
                <w:sz w:val="20"/>
                <w:szCs w:val="20"/>
                <w:lang w:val="el-GR"/>
              </w:rPr>
              <w:pPrChange w:id="873" w:author="User" w:date="2022-03-28T13:46:00Z">
                <w:pPr>
                  <w:snapToGrid w:val="0"/>
                  <w:spacing w:line="252" w:lineRule="auto"/>
                  <w:jc w:val="center"/>
                </w:pPr>
              </w:pPrChange>
            </w:pPr>
          </w:p>
          <w:p w:rsidR="00000000" w:rsidRDefault="0013496A">
            <w:pPr>
              <w:widowControl w:val="0"/>
              <w:autoSpaceDE w:val="0"/>
              <w:spacing w:before="120"/>
              <w:ind w:right="-23"/>
              <w:rPr>
                <w:del w:id="874" w:author="User" w:date="2022-03-28T13:46:00Z"/>
                <w:rFonts w:ascii="Tahoma" w:hAnsi="Tahoma" w:cs="Tahoma"/>
                <w:sz w:val="20"/>
                <w:szCs w:val="20"/>
                <w:lang w:val="el-GR"/>
              </w:rPr>
              <w:pPrChange w:id="875" w:author="User" w:date="2022-03-28T13:46:00Z">
                <w:pPr>
                  <w:snapToGrid w:val="0"/>
                  <w:spacing w:line="252" w:lineRule="auto"/>
                  <w:jc w:val="center"/>
                </w:pPr>
              </w:pPrChange>
            </w:pPr>
          </w:p>
          <w:p w:rsidR="00000000" w:rsidRDefault="00F7543E">
            <w:pPr>
              <w:widowControl w:val="0"/>
              <w:autoSpaceDE w:val="0"/>
              <w:spacing w:before="120"/>
              <w:ind w:right="-23"/>
              <w:rPr>
                <w:del w:id="876" w:author="User" w:date="2022-03-28T13:46:00Z"/>
                <w:rFonts w:ascii="Tahoma" w:hAnsi="Tahoma" w:cs="Tahoma"/>
                <w:sz w:val="20"/>
                <w:szCs w:val="20"/>
              </w:rPr>
              <w:pPrChange w:id="877" w:author="User" w:date="2022-03-28T13:46:00Z">
                <w:pPr>
                  <w:snapToGrid w:val="0"/>
                  <w:spacing w:line="252" w:lineRule="auto"/>
                  <w:jc w:val="center"/>
                </w:pPr>
              </w:pPrChange>
            </w:pPr>
            <w:del w:id="878"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79" w:author="User" w:date="2022-03-28T13:46:00Z"/>
                <w:rFonts w:ascii="Tahoma" w:hAnsi="Tahoma" w:cs="Tahoma"/>
                <w:color w:val="00000A"/>
                <w:spacing w:val="-3"/>
                <w:kern w:val="2"/>
                <w:sz w:val="20"/>
                <w:szCs w:val="20"/>
                <w:lang w:bidi="hi-IN"/>
              </w:rPr>
              <w:pPrChange w:id="880"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881" w:author="User" w:date="2022-03-28T13:46:00Z"/>
                <w:rFonts w:ascii="Tahoma" w:hAnsi="Tahoma" w:cs="Tahoma"/>
                <w:color w:val="00000A"/>
                <w:spacing w:val="-3"/>
                <w:kern w:val="2"/>
                <w:sz w:val="20"/>
                <w:szCs w:val="20"/>
                <w:lang w:bidi="hi-IN"/>
              </w:rPr>
              <w:pPrChange w:id="882" w:author="User" w:date="2022-03-28T13:46:00Z">
                <w:pPr>
                  <w:snapToGrid w:val="0"/>
                  <w:spacing w:line="252" w:lineRule="auto"/>
                  <w:ind w:left="-142" w:firstLine="142"/>
                </w:pPr>
              </w:pPrChange>
            </w:pPr>
          </w:p>
        </w:tc>
      </w:tr>
      <w:tr w:rsidR="00F7543E" w:rsidRPr="00F25358" w:rsidDel="00543FDA" w:rsidTr="009D2602">
        <w:trPr>
          <w:trHeight w:val="118"/>
          <w:del w:id="883"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84" w:author="User" w:date="2022-03-28T13:46:00Z"/>
                <w:rFonts w:ascii="Tahoma" w:hAnsi="Tahoma" w:cs="Tahoma"/>
                <w:sz w:val="20"/>
                <w:szCs w:val="20"/>
              </w:rPr>
              <w:pPrChange w:id="885" w:author="User" w:date="2022-03-28T13:46:00Z">
                <w:pPr>
                  <w:spacing w:line="252" w:lineRule="auto"/>
                  <w:ind w:right="142"/>
                </w:pPr>
              </w:pPrChange>
            </w:pPr>
            <w:del w:id="886" w:author="User" w:date="2022-03-28T13:46:00Z">
              <w:r w:rsidRPr="00F25358" w:rsidDel="00543FDA">
                <w:rPr>
                  <w:rFonts w:ascii="Tahoma" w:hAnsi="Tahoma" w:cs="Tahoma"/>
                  <w:b/>
                  <w:bCs/>
                  <w:sz w:val="20"/>
                  <w:szCs w:val="20"/>
                </w:rPr>
                <w:delText>3.2.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887" w:author="User" w:date="2022-03-28T13:46:00Z"/>
                <w:rFonts w:ascii="Tahoma" w:hAnsi="Tahoma" w:cs="Tahoma"/>
                <w:sz w:val="20"/>
                <w:szCs w:val="20"/>
                <w:lang w:val="el-GR"/>
              </w:rPr>
              <w:pPrChange w:id="888" w:author="User" w:date="2022-03-28T13:46:00Z">
                <w:pPr/>
              </w:pPrChange>
            </w:pPr>
            <w:del w:id="889" w:author="User" w:date="2022-03-28T13:46:00Z">
              <w:r w:rsidRPr="00D24308" w:rsidDel="00543FDA">
                <w:rPr>
                  <w:rFonts w:ascii="Tahoma" w:hAnsi="Tahoma" w:cs="Tahoma"/>
                  <w:spacing w:val="-3"/>
                  <w:kern w:val="2"/>
                  <w:sz w:val="20"/>
                  <w:szCs w:val="20"/>
                  <w:lang w:val="el-GR"/>
                </w:rPr>
                <w:delText xml:space="preserve">Η </w:delText>
              </w:r>
              <w:r w:rsidRPr="00D24308" w:rsidDel="00543FDA">
                <w:rPr>
                  <w:rFonts w:ascii="Tahoma" w:hAnsi="Tahoma" w:cs="Tahoma"/>
                  <w:spacing w:val="-3"/>
                  <w:kern w:val="2"/>
                  <w:sz w:val="20"/>
                  <w:szCs w:val="20"/>
                  <w:u w:val="single"/>
                  <w:lang w:val="el-GR"/>
                </w:rPr>
                <w:delText>εμπορεία</w:delText>
              </w:r>
              <w:r w:rsidRPr="00D24308" w:rsidDel="00543FDA">
                <w:rPr>
                  <w:rFonts w:ascii="Tahoma" w:hAnsi="Tahoma" w:cs="Tahoma"/>
                  <w:spacing w:val="-3"/>
                  <w:kern w:val="2"/>
                  <w:sz w:val="20"/>
                  <w:szCs w:val="20"/>
                  <w:lang w:val="el-GR"/>
                </w:rPr>
                <w:delText xml:space="preserve"> του προϊόντος να είναι σύμφωνη με τις απαιτήσεις του διεθνούς προτύπου  ΕΛΟΤ ΕΝ </w:delText>
              </w:r>
              <w:r w:rsidRPr="00F25358" w:rsidDel="00543FDA">
                <w:rPr>
                  <w:rFonts w:ascii="Tahoma" w:hAnsi="Tahoma" w:cs="Tahoma"/>
                  <w:spacing w:val="-3"/>
                  <w:kern w:val="2"/>
                  <w:sz w:val="20"/>
                  <w:szCs w:val="20"/>
                </w:rPr>
                <w:delText>ISO</w:delText>
              </w:r>
              <w:r w:rsidRPr="00D24308" w:rsidDel="00543FDA">
                <w:rPr>
                  <w:rFonts w:ascii="Tahoma" w:hAnsi="Tahoma" w:cs="Tahoma"/>
                  <w:spacing w:val="-3"/>
                  <w:kern w:val="2"/>
                  <w:sz w:val="20"/>
                  <w:szCs w:val="20"/>
                  <w:lang w:val="el-GR"/>
                </w:rPr>
                <w:delText xml:space="preserve"> 9001 ή ισοδύναμου. </w:delText>
              </w:r>
            </w:del>
          </w:p>
          <w:p w:rsidR="00000000" w:rsidRDefault="00F7543E">
            <w:pPr>
              <w:widowControl w:val="0"/>
              <w:autoSpaceDE w:val="0"/>
              <w:spacing w:before="120"/>
              <w:ind w:right="-23"/>
              <w:rPr>
                <w:del w:id="890" w:author="User" w:date="2022-03-28T13:46:00Z"/>
                <w:rFonts w:ascii="Tahoma" w:hAnsi="Tahoma" w:cs="Tahoma"/>
                <w:sz w:val="20"/>
                <w:szCs w:val="20"/>
                <w:lang w:val="el-GR"/>
              </w:rPr>
              <w:pPrChange w:id="891" w:author="User" w:date="2022-03-28T13:46:00Z">
                <w:pPr/>
              </w:pPrChange>
            </w:pPr>
            <w:del w:id="892" w:author="User" w:date="2022-03-28T13:46:00Z">
              <w:r w:rsidRPr="00D24308" w:rsidDel="00543FDA">
                <w:rPr>
                  <w:rFonts w:ascii="Tahoma" w:hAnsi="Tahoma" w:cs="Tahoma"/>
                  <w:spacing w:val="-3"/>
                  <w:kern w:val="2"/>
                  <w:sz w:val="20"/>
                  <w:szCs w:val="20"/>
                  <w:lang w:val="el-GR"/>
                </w:rPr>
                <w:delText xml:space="preserve">Τα ανωτέρω θα αποδεικνύονται με την κατάθεση του σχετικού </w:delText>
              </w:r>
              <w:r w:rsidRPr="00D24308" w:rsidDel="00543FDA">
                <w:rPr>
                  <w:rFonts w:ascii="Tahoma" w:hAnsi="Tahoma" w:cs="Tahoma"/>
                  <w:spacing w:val="-3"/>
                  <w:kern w:val="2"/>
                  <w:sz w:val="20"/>
                  <w:szCs w:val="20"/>
                  <w:lang w:val="el-GR"/>
                </w:rPr>
                <w:lastRenderedPageBreak/>
                <w:delText>πιστοποιητικού στον φάκελο προσφοράς του διαγωνισμού (αφορούν τον προμηθευτή)</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893" w:author="User" w:date="2022-03-28T13:46:00Z"/>
                <w:rFonts w:ascii="Tahoma" w:hAnsi="Tahoma" w:cs="Tahoma"/>
                <w:sz w:val="20"/>
                <w:szCs w:val="20"/>
              </w:rPr>
              <w:pPrChange w:id="894" w:author="User" w:date="2022-03-28T13:46:00Z">
                <w:pPr>
                  <w:snapToGrid w:val="0"/>
                  <w:spacing w:line="252" w:lineRule="auto"/>
                  <w:jc w:val="center"/>
                </w:pPr>
              </w:pPrChange>
            </w:pPr>
            <w:del w:id="895" w:author="User" w:date="2022-03-28T13:46:00Z">
              <w:r w:rsidRPr="00F25358" w:rsidDel="00543FDA">
                <w:rPr>
                  <w:rStyle w:val="a3"/>
                  <w:rFonts w:ascii="Tahoma" w:eastAsia="Arial" w:hAnsi="Tahoma" w:cs="Tahoma"/>
                  <w:color w:val="00000A"/>
                  <w:spacing w:val="-3"/>
                  <w:kern w:val="2"/>
                  <w:sz w:val="20"/>
                  <w:szCs w:val="20"/>
                  <w:lang w:bidi="hi-IN"/>
                </w:rPr>
                <w:lastRenderedPageBreak/>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896" w:author="User" w:date="2022-03-28T13:46:00Z"/>
                <w:rFonts w:ascii="Tahoma" w:hAnsi="Tahoma" w:cs="Tahoma"/>
                <w:color w:val="00000A"/>
                <w:spacing w:val="-3"/>
                <w:kern w:val="2"/>
                <w:sz w:val="20"/>
                <w:szCs w:val="20"/>
                <w:lang w:bidi="hi-IN"/>
              </w:rPr>
              <w:pPrChange w:id="89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898" w:author="User" w:date="2022-03-28T13:46:00Z"/>
                <w:rFonts w:ascii="Tahoma" w:hAnsi="Tahoma" w:cs="Tahoma"/>
                <w:color w:val="00000A"/>
                <w:spacing w:val="-3"/>
                <w:kern w:val="2"/>
                <w:sz w:val="20"/>
                <w:szCs w:val="20"/>
                <w:lang w:bidi="hi-IN"/>
              </w:rPr>
              <w:pPrChange w:id="899" w:author="User" w:date="2022-03-28T13:46:00Z">
                <w:pPr>
                  <w:snapToGrid w:val="0"/>
                  <w:spacing w:line="252" w:lineRule="auto"/>
                  <w:ind w:left="-142" w:firstLine="142"/>
                </w:pPr>
              </w:pPrChange>
            </w:pPr>
          </w:p>
        </w:tc>
      </w:tr>
      <w:tr w:rsidR="00F7543E" w:rsidRPr="00F25358" w:rsidDel="00543FDA" w:rsidTr="009D2602">
        <w:trPr>
          <w:trHeight w:val="118"/>
          <w:del w:id="900"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01" w:author="User" w:date="2022-03-28T13:46:00Z"/>
                <w:rFonts w:ascii="Tahoma" w:hAnsi="Tahoma" w:cs="Tahoma"/>
                <w:b/>
                <w:bCs/>
                <w:color w:val="00000A"/>
                <w:spacing w:val="-3"/>
                <w:kern w:val="2"/>
                <w:sz w:val="20"/>
                <w:szCs w:val="20"/>
                <w:lang w:bidi="hi-IN"/>
              </w:rPr>
              <w:pPrChange w:id="902" w:author="User" w:date="2022-03-28T13:46:00Z">
                <w:pPr>
                  <w:snapToGrid w:val="0"/>
                  <w:spacing w:line="252" w:lineRule="auto"/>
                  <w:ind w:right="142"/>
                </w:pPr>
              </w:pPrChange>
            </w:pPr>
          </w:p>
          <w:p w:rsidR="00000000" w:rsidRDefault="00F7543E">
            <w:pPr>
              <w:widowControl w:val="0"/>
              <w:autoSpaceDE w:val="0"/>
              <w:spacing w:before="120"/>
              <w:ind w:right="-23"/>
              <w:rPr>
                <w:del w:id="903" w:author="User" w:date="2022-03-28T13:46:00Z"/>
                <w:rFonts w:ascii="Tahoma" w:hAnsi="Tahoma" w:cs="Tahoma"/>
                <w:sz w:val="20"/>
                <w:szCs w:val="20"/>
              </w:rPr>
              <w:pPrChange w:id="904" w:author="User" w:date="2022-03-28T13:46:00Z">
                <w:pPr>
                  <w:spacing w:line="252" w:lineRule="auto"/>
                  <w:ind w:right="142"/>
                </w:pPr>
              </w:pPrChange>
            </w:pPr>
            <w:del w:id="905"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06" w:author="User" w:date="2022-03-28T13:46:00Z"/>
                <w:rFonts w:ascii="Tahoma" w:eastAsia="Arial" w:hAnsi="Tahoma" w:cs="Tahoma"/>
                <w:b/>
                <w:bCs/>
                <w:color w:val="00000A"/>
                <w:spacing w:val="-3"/>
                <w:kern w:val="2"/>
                <w:sz w:val="20"/>
                <w:szCs w:val="20"/>
                <w:lang w:bidi="hi-IN"/>
              </w:rPr>
              <w:pPrChange w:id="907" w:author="User" w:date="2022-03-28T13:46:00Z">
                <w:pPr>
                  <w:snapToGrid w:val="0"/>
                </w:pPr>
              </w:pPrChange>
            </w:pPr>
          </w:p>
          <w:p w:rsidR="00000000" w:rsidRDefault="00F7543E">
            <w:pPr>
              <w:widowControl w:val="0"/>
              <w:autoSpaceDE w:val="0"/>
              <w:spacing w:before="120"/>
              <w:ind w:right="-23"/>
              <w:rPr>
                <w:del w:id="908" w:author="User" w:date="2022-03-28T13:46:00Z"/>
                <w:rFonts w:ascii="Tahoma" w:hAnsi="Tahoma" w:cs="Tahoma"/>
                <w:sz w:val="20"/>
                <w:szCs w:val="20"/>
              </w:rPr>
              <w:pPrChange w:id="909" w:author="User" w:date="2022-03-28T13:46:00Z">
                <w:pPr>
                  <w:snapToGrid w:val="0"/>
                </w:pPr>
              </w:pPrChange>
            </w:pPr>
            <w:del w:id="910" w:author="User" w:date="2022-03-28T13:46:00Z">
              <w:r w:rsidRPr="00F25358" w:rsidDel="00543FDA">
                <w:rPr>
                  <w:rFonts w:ascii="Tahoma" w:eastAsia="Arial" w:hAnsi="Tahoma" w:cs="Tahoma"/>
                  <w:b/>
                  <w:bCs/>
                  <w:caps/>
                  <w:color w:val="00000A"/>
                  <w:spacing w:val="-3"/>
                  <w:kern w:val="2"/>
                  <w:sz w:val="20"/>
                  <w:szCs w:val="20"/>
                  <w:lang w:bidi="hi-IN"/>
                </w:rPr>
                <w:delText>εγγυησΗ–συντηρηση-εξυπηρετηση</w:delText>
              </w:r>
            </w:del>
          </w:p>
        </w:tc>
      </w:tr>
      <w:tr w:rsidR="00F7543E" w:rsidRPr="00F25358" w:rsidDel="00543FDA" w:rsidTr="009D2602">
        <w:trPr>
          <w:trHeight w:val="118"/>
          <w:del w:id="911"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12" w:author="User" w:date="2022-03-28T13:46:00Z"/>
                <w:rFonts w:ascii="Tahoma" w:hAnsi="Tahoma" w:cs="Tahoma"/>
                <w:sz w:val="20"/>
                <w:szCs w:val="20"/>
              </w:rPr>
              <w:pPrChange w:id="913" w:author="User" w:date="2022-03-28T13:46:00Z">
                <w:pPr>
                  <w:spacing w:line="252" w:lineRule="auto"/>
                  <w:ind w:right="142"/>
                </w:pPr>
              </w:pPrChange>
            </w:pPr>
            <w:del w:id="914" w:author="User" w:date="2022-03-28T13:46:00Z">
              <w:r w:rsidRPr="00F25358" w:rsidDel="00543FDA">
                <w:rPr>
                  <w:rFonts w:ascii="Tahoma" w:hAnsi="Tahoma" w:cs="Tahoma"/>
                  <w:b/>
                  <w:bCs/>
                  <w:sz w:val="20"/>
                  <w:szCs w:val="20"/>
                  <w:lang w:val="en-US"/>
                </w:rPr>
                <w:delText>4</w:delText>
              </w:r>
              <w:r w:rsidRPr="00F25358" w:rsidDel="00543FDA">
                <w:rPr>
                  <w:rFonts w:ascii="Tahoma" w:hAnsi="Tahoma" w:cs="Tahoma"/>
                  <w:b/>
                  <w:bCs/>
                  <w:sz w:val="20"/>
                  <w:szCs w:val="20"/>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15" w:author="User" w:date="2022-03-28T13:46:00Z"/>
                <w:rFonts w:ascii="Tahoma" w:hAnsi="Tahoma" w:cs="Tahoma"/>
                <w:sz w:val="20"/>
                <w:szCs w:val="20"/>
                <w:lang w:val="el-GR"/>
              </w:rPr>
              <w:pPrChange w:id="916" w:author="User" w:date="2022-03-28T13:46:00Z">
                <w:pPr/>
              </w:pPrChange>
            </w:pPr>
            <w:del w:id="917" w:author="User" w:date="2022-03-28T13:46:00Z">
              <w:r w:rsidRPr="00D24308" w:rsidDel="00543FDA">
                <w:rPr>
                  <w:rFonts w:ascii="Tahoma" w:eastAsia="Arial" w:hAnsi="Tahoma" w:cs="Tahoma"/>
                  <w:color w:val="00000A"/>
                  <w:spacing w:val="-3"/>
                  <w:kern w:val="2"/>
                  <w:sz w:val="20"/>
                  <w:szCs w:val="20"/>
                  <w:lang w:val="el-GR" w:bidi="hi-IN"/>
                </w:rPr>
                <w:delText>Η ανάδοχος εταιρεία θα παρέχει</w:delText>
              </w:r>
              <w:r w:rsidRPr="00D24308" w:rsidDel="00543FDA">
                <w:rPr>
                  <w:rFonts w:ascii="Tahoma" w:eastAsia="Arial" w:hAnsi="Tahoma" w:cs="Tahoma"/>
                  <w:b/>
                  <w:bCs/>
                  <w:color w:val="00000A"/>
                  <w:spacing w:val="-3"/>
                  <w:kern w:val="2"/>
                  <w:sz w:val="20"/>
                  <w:szCs w:val="20"/>
                  <w:lang w:val="el-GR" w:bidi="hi-IN"/>
                </w:rPr>
                <w:delText xml:space="preserve"> εγγύηση τουλάχιστον δύο (2) ετών</w:delText>
              </w:r>
              <w:r w:rsidRPr="00D24308" w:rsidDel="00543FDA">
                <w:rPr>
                  <w:rFonts w:ascii="Tahoma" w:eastAsia="Arial" w:hAnsi="Tahoma" w:cs="Tahoma"/>
                  <w:color w:val="00000A"/>
                  <w:spacing w:val="-3"/>
                  <w:kern w:val="2"/>
                  <w:sz w:val="20"/>
                  <w:szCs w:val="20"/>
                  <w:lang w:val="el-GR" w:bidi="hi-IN"/>
                </w:rPr>
                <w:delText xml:space="preserve"> για την καλή λειτουργία των χώρων επιφάνειας.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918" w:author="User" w:date="2022-03-28T13:46:00Z"/>
                <w:rFonts w:ascii="Tahoma" w:hAnsi="Tahoma" w:cs="Tahoma"/>
                <w:sz w:val="20"/>
                <w:szCs w:val="20"/>
              </w:rPr>
              <w:pPrChange w:id="919" w:author="User" w:date="2022-03-28T13:46:00Z">
                <w:pPr>
                  <w:snapToGrid w:val="0"/>
                  <w:spacing w:line="252" w:lineRule="auto"/>
                  <w:ind w:left="-142" w:firstLine="142"/>
                  <w:jc w:val="center"/>
                </w:pPr>
              </w:pPrChange>
            </w:pPr>
            <w:del w:id="920"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21" w:author="User" w:date="2022-03-28T13:46:00Z"/>
                <w:rFonts w:ascii="Tahoma" w:hAnsi="Tahoma" w:cs="Tahoma"/>
                <w:color w:val="00000A"/>
                <w:sz w:val="20"/>
                <w:szCs w:val="20"/>
              </w:rPr>
              <w:pPrChange w:id="922"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23" w:author="User" w:date="2022-03-28T13:46:00Z"/>
                <w:rFonts w:ascii="Tahoma" w:hAnsi="Tahoma" w:cs="Tahoma"/>
                <w:color w:val="00000A"/>
                <w:sz w:val="20"/>
                <w:szCs w:val="20"/>
                <w:lang w:val="el-GR"/>
              </w:rPr>
              <w:pPrChange w:id="924" w:author="User" w:date="2022-03-28T13:46:00Z">
                <w:pPr>
                  <w:snapToGrid w:val="0"/>
                  <w:spacing w:line="252" w:lineRule="auto"/>
                  <w:ind w:left="-142" w:firstLine="142"/>
                </w:pPr>
              </w:pPrChange>
            </w:pPr>
          </w:p>
          <w:p w:rsidR="00000000" w:rsidRDefault="0013496A">
            <w:pPr>
              <w:widowControl w:val="0"/>
              <w:autoSpaceDE w:val="0"/>
              <w:spacing w:before="120"/>
              <w:ind w:right="-23"/>
              <w:rPr>
                <w:del w:id="925" w:author="User" w:date="2022-03-28T13:46:00Z"/>
                <w:rFonts w:ascii="Tahoma" w:hAnsi="Tahoma" w:cs="Tahoma"/>
                <w:color w:val="00000A"/>
                <w:sz w:val="20"/>
                <w:szCs w:val="20"/>
                <w:lang w:val="el-GR"/>
              </w:rPr>
              <w:pPrChange w:id="926" w:author="User" w:date="2022-03-28T13:46:00Z">
                <w:pPr>
                  <w:snapToGrid w:val="0"/>
                  <w:spacing w:line="252" w:lineRule="auto"/>
                  <w:ind w:left="-142" w:firstLine="142"/>
                </w:pPr>
              </w:pPrChange>
            </w:pPr>
          </w:p>
          <w:p w:rsidR="00000000" w:rsidRDefault="0013496A">
            <w:pPr>
              <w:widowControl w:val="0"/>
              <w:autoSpaceDE w:val="0"/>
              <w:spacing w:before="120"/>
              <w:ind w:right="-23"/>
              <w:rPr>
                <w:del w:id="927" w:author="User" w:date="2022-03-28T13:46:00Z"/>
                <w:rFonts w:ascii="Tahoma" w:hAnsi="Tahoma" w:cs="Tahoma"/>
                <w:color w:val="00000A"/>
                <w:sz w:val="20"/>
                <w:szCs w:val="20"/>
                <w:lang w:val="el-GR"/>
              </w:rPr>
              <w:pPrChange w:id="928" w:author="User" w:date="2022-03-28T13:46:00Z">
                <w:pPr>
                  <w:snapToGrid w:val="0"/>
                  <w:spacing w:line="252" w:lineRule="auto"/>
                  <w:ind w:left="-142" w:firstLine="142"/>
                </w:pPr>
              </w:pPrChange>
            </w:pPr>
          </w:p>
        </w:tc>
      </w:tr>
      <w:tr w:rsidR="00F7543E" w:rsidRPr="00F25358" w:rsidDel="00543FDA" w:rsidTr="009D2602">
        <w:trPr>
          <w:trHeight w:val="118"/>
          <w:del w:id="929"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30" w:author="User" w:date="2022-03-28T13:46:00Z"/>
                <w:rFonts w:ascii="Tahoma" w:hAnsi="Tahoma" w:cs="Tahoma"/>
                <w:sz w:val="20"/>
                <w:szCs w:val="20"/>
              </w:rPr>
              <w:pPrChange w:id="931" w:author="User" w:date="2022-03-28T13:46:00Z">
                <w:pPr>
                  <w:spacing w:line="252" w:lineRule="auto"/>
                  <w:ind w:right="142"/>
                </w:pPr>
              </w:pPrChange>
            </w:pPr>
            <w:del w:id="932" w:author="User" w:date="2022-03-28T13:46:00Z">
              <w:r w:rsidRPr="00F25358" w:rsidDel="00543FDA">
                <w:rPr>
                  <w:rFonts w:ascii="Tahoma" w:hAnsi="Tahoma" w:cs="Tahoma"/>
                  <w:b/>
                  <w:bCs/>
                  <w:sz w:val="20"/>
                  <w:szCs w:val="20"/>
                </w:rPr>
                <w:delText>4.2.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33" w:author="User" w:date="2022-03-28T13:46:00Z"/>
                <w:rFonts w:ascii="Tahoma" w:hAnsi="Tahoma" w:cs="Tahoma"/>
                <w:sz w:val="20"/>
                <w:szCs w:val="20"/>
                <w:lang w:val="el-GR"/>
              </w:rPr>
              <w:pPrChange w:id="934" w:author="User" w:date="2022-03-28T13:46:00Z">
                <w:pPr>
                  <w:spacing w:line="252" w:lineRule="auto"/>
                </w:pPr>
              </w:pPrChange>
            </w:pPr>
            <w:del w:id="935" w:author="User" w:date="2022-03-28T13:46:00Z">
              <w:r w:rsidRPr="00D24308" w:rsidDel="00543FDA">
                <w:rPr>
                  <w:rFonts w:ascii="Tahoma" w:hAnsi="Tahoma" w:cs="Tahoma"/>
                  <w:spacing w:val="-3"/>
                  <w:kern w:val="2"/>
                  <w:sz w:val="20"/>
                  <w:szCs w:val="20"/>
                  <w:lang w:val="el-GR"/>
                </w:rPr>
                <w:delTex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936" w:author="User" w:date="2022-03-28T13:46:00Z"/>
                <w:rFonts w:ascii="Tahoma" w:hAnsi="Tahoma" w:cs="Tahoma"/>
                <w:sz w:val="20"/>
                <w:szCs w:val="20"/>
              </w:rPr>
              <w:pPrChange w:id="937" w:author="User" w:date="2022-03-28T13:46:00Z">
                <w:pPr>
                  <w:snapToGrid w:val="0"/>
                  <w:spacing w:line="252" w:lineRule="auto"/>
                  <w:ind w:left="-142" w:firstLine="142"/>
                  <w:jc w:val="center"/>
                </w:pPr>
              </w:pPrChange>
            </w:pPr>
            <w:del w:id="938"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39" w:author="User" w:date="2022-03-28T13:46:00Z"/>
                <w:rFonts w:ascii="Tahoma" w:hAnsi="Tahoma" w:cs="Tahoma"/>
                <w:color w:val="00000A"/>
                <w:sz w:val="20"/>
                <w:szCs w:val="20"/>
              </w:rPr>
              <w:pPrChange w:id="940"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41" w:author="User" w:date="2022-03-28T13:46:00Z"/>
                <w:rFonts w:ascii="Tahoma" w:hAnsi="Tahoma" w:cs="Tahoma"/>
                <w:color w:val="00000A"/>
                <w:sz w:val="20"/>
                <w:szCs w:val="20"/>
              </w:rPr>
              <w:pPrChange w:id="942" w:author="User" w:date="2022-03-28T13:46:00Z">
                <w:pPr>
                  <w:snapToGrid w:val="0"/>
                  <w:spacing w:line="252" w:lineRule="auto"/>
                  <w:ind w:left="-142" w:firstLine="142"/>
                </w:pPr>
              </w:pPrChange>
            </w:pPr>
          </w:p>
        </w:tc>
      </w:tr>
      <w:tr w:rsidR="00F7543E" w:rsidRPr="00F25358" w:rsidDel="00543FDA" w:rsidTr="009D2602">
        <w:trPr>
          <w:trHeight w:val="118"/>
          <w:del w:id="943"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44" w:author="User" w:date="2022-03-28T13:46:00Z"/>
                <w:rFonts w:ascii="Tahoma" w:hAnsi="Tahoma" w:cs="Tahoma"/>
                <w:b/>
                <w:bCs/>
                <w:color w:val="00000A"/>
                <w:spacing w:val="-3"/>
                <w:kern w:val="2"/>
                <w:sz w:val="20"/>
                <w:szCs w:val="20"/>
                <w:lang w:bidi="hi-IN"/>
              </w:rPr>
              <w:pPrChange w:id="945" w:author="User" w:date="2022-03-28T13:46:00Z">
                <w:pPr>
                  <w:snapToGrid w:val="0"/>
                  <w:spacing w:line="252" w:lineRule="auto"/>
                  <w:ind w:right="142"/>
                </w:pPr>
              </w:pPrChange>
            </w:pPr>
          </w:p>
          <w:p w:rsidR="00000000" w:rsidRDefault="00F7543E">
            <w:pPr>
              <w:widowControl w:val="0"/>
              <w:autoSpaceDE w:val="0"/>
              <w:spacing w:before="120"/>
              <w:ind w:right="-23"/>
              <w:rPr>
                <w:del w:id="946" w:author="User" w:date="2022-03-28T13:46:00Z"/>
                <w:rFonts w:ascii="Tahoma" w:hAnsi="Tahoma" w:cs="Tahoma"/>
                <w:sz w:val="20"/>
                <w:szCs w:val="20"/>
              </w:rPr>
              <w:pPrChange w:id="947" w:author="User" w:date="2022-03-28T13:46:00Z">
                <w:pPr>
                  <w:snapToGrid w:val="0"/>
                  <w:spacing w:line="252" w:lineRule="auto"/>
                  <w:ind w:right="142"/>
                </w:pPr>
              </w:pPrChange>
            </w:pPr>
            <w:del w:id="948"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49" w:author="User" w:date="2022-03-28T13:46:00Z"/>
                <w:rFonts w:ascii="Tahoma" w:hAnsi="Tahoma" w:cs="Tahoma"/>
                <w:b/>
                <w:bCs/>
                <w:sz w:val="20"/>
                <w:szCs w:val="20"/>
              </w:rPr>
              <w:pPrChange w:id="950" w:author="User" w:date="2022-03-28T13:46:00Z">
                <w:pPr>
                  <w:snapToGrid w:val="0"/>
                </w:pPr>
              </w:pPrChange>
            </w:pPr>
          </w:p>
          <w:p w:rsidR="00000000" w:rsidRDefault="00F7543E">
            <w:pPr>
              <w:widowControl w:val="0"/>
              <w:autoSpaceDE w:val="0"/>
              <w:spacing w:before="120"/>
              <w:ind w:right="-23"/>
              <w:rPr>
                <w:del w:id="951" w:author="User" w:date="2022-03-28T13:46:00Z"/>
                <w:rFonts w:ascii="Tahoma" w:hAnsi="Tahoma" w:cs="Tahoma"/>
                <w:sz w:val="20"/>
                <w:szCs w:val="20"/>
              </w:rPr>
              <w:pPrChange w:id="952" w:author="User" w:date="2022-03-28T13:46:00Z">
                <w:pPr>
                  <w:snapToGrid w:val="0"/>
                </w:pPr>
              </w:pPrChange>
            </w:pPr>
            <w:del w:id="953" w:author="User" w:date="2022-03-28T13:46:00Z">
              <w:r w:rsidRPr="00F25358" w:rsidDel="00543FDA">
                <w:rPr>
                  <w:rFonts w:ascii="Tahoma" w:hAnsi="Tahoma" w:cs="Tahoma"/>
                  <w:b/>
                  <w:bCs/>
                  <w:sz w:val="20"/>
                  <w:szCs w:val="20"/>
                </w:rPr>
                <w:delText>ΧΡΟΝΟΣ &amp; ΤΟΠΟΣ ΠΑΡΑΔΟΣΗΣ</w:delText>
              </w:r>
            </w:del>
          </w:p>
        </w:tc>
      </w:tr>
      <w:tr w:rsidR="00F7543E" w:rsidRPr="00F25358" w:rsidDel="00543FDA" w:rsidTr="009D2602">
        <w:trPr>
          <w:trHeight w:val="118"/>
          <w:del w:id="954"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55" w:author="User" w:date="2022-03-28T13:46:00Z"/>
                <w:rFonts w:ascii="Tahoma" w:hAnsi="Tahoma" w:cs="Tahoma"/>
                <w:sz w:val="20"/>
                <w:szCs w:val="20"/>
              </w:rPr>
              <w:pPrChange w:id="956" w:author="User" w:date="2022-03-28T13:46:00Z">
                <w:pPr>
                  <w:snapToGrid w:val="0"/>
                  <w:spacing w:line="252" w:lineRule="auto"/>
                  <w:ind w:right="142"/>
                </w:pPr>
              </w:pPrChange>
            </w:pPr>
            <w:del w:id="957"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58" w:author="User" w:date="2022-03-28T13:46:00Z"/>
                <w:rFonts w:ascii="Tahoma" w:hAnsi="Tahoma" w:cs="Tahoma"/>
                <w:sz w:val="20"/>
                <w:szCs w:val="20"/>
                <w:lang w:val="el-GR"/>
              </w:rPr>
              <w:pPrChange w:id="959" w:author="User" w:date="2022-03-28T13:46:00Z">
                <w:pPr>
                  <w:snapToGrid w:val="0"/>
                </w:pPr>
              </w:pPrChange>
            </w:pPr>
            <w:del w:id="960" w:author="User" w:date="2022-03-28T13:46:00Z">
              <w:r w:rsidRPr="00D24308" w:rsidDel="00543FDA">
                <w:rPr>
                  <w:rFonts w:ascii="Tahoma" w:hAnsi="Tahoma" w:cs="Tahoma"/>
                  <w:color w:val="00000A"/>
                  <w:spacing w:val="-3"/>
                  <w:kern w:val="2"/>
                  <w:sz w:val="20"/>
                  <w:szCs w:val="20"/>
                  <w:lang w:val="el-GR" w:bidi="hi-IN"/>
                </w:rPr>
                <w:delText>Χρόνος παράδοσης από την υπογραφή της σύμβασης</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961" w:author="User" w:date="2022-03-28T13:46:00Z"/>
                <w:rFonts w:ascii="Tahoma" w:hAnsi="Tahoma" w:cs="Tahoma"/>
                <w:sz w:val="20"/>
                <w:szCs w:val="20"/>
              </w:rPr>
              <w:pPrChange w:id="962" w:author="User" w:date="2022-03-28T13:46:00Z">
                <w:pPr>
                  <w:snapToGrid w:val="0"/>
                  <w:spacing w:line="252" w:lineRule="auto"/>
                  <w:jc w:val="center"/>
                </w:pPr>
              </w:pPrChange>
            </w:pPr>
            <w:del w:id="963" w:author="User" w:date="2022-03-28T13:46:00Z">
              <w:r w:rsidRPr="00F25358" w:rsidDel="00543FDA">
                <w:rPr>
                  <w:rFonts w:ascii="Tahoma" w:hAnsi="Tahoma" w:cs="Tahoma"/>
                  <w:spacing w:val="-3"/>
                  <w:kern w:val="2"/>
                  <w:sz w:val="20"/>
                  <w:szCs w:val="20"/>
                </w:rPr>
                <w:delText>≤ 90 ημέρες</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64" w:author="User" w:date="2022-03-28T13:46:00Z"/>
                <w:rFonts w:ascii="Tahoma" w:hAnsi="Tahoma" w:cs="Tahoma"/>
                <w:color w:val="00000A"/>
                <w:spacing w:val="-3"/>
                <w:kern w:val="2"/>
                <w:sz w:val="20"/>
                <w:szCs w:val="20"/>
                <w:lang w:bidi="hi-IN"/>
              </w:rPr>
              <w:pPrChange w:id="965"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66" w:author="User" w:date="2022-03-28T13:46:00Z"/>
                <w:rFonts w:ascii="Tahoma" w:hAnsi="Tahoma" w:cs="Tahoma"/>
                <w:color w:val="00000A"/>
                <w:spacing w:val="-3"/>
                <w:kern w:val="2"/>
                <w:sz w:val="20"/>
                <w:szCs w:val="20"/>
                <w:lang w:bidi="hi-IN"/>
              </w:rPr>
              <w:pPrChange w:id="967" w:author="User" w:date="2022-03-28T13:46:00Z">
                <w:pPr>
                  <w:snapToGrid w:val="0"/>
                  <w:spacing w:line="252" w:lineRule="auto"/>
                  <w:ind w:left="-142" w:firstLine="142"/>
                </w:pPr>
              </w:pPrChange>
            </w:pPr>
          </w:p>
        </w:tc>
      </w:tr>
      <w:tr w:rsidR="00F7543E" w:rsidRPr="00F25358" w:rsidDel="00543FDA" w:rsidTr="009D2602">
        <w:trPr>
          <w:trHeight w:val="118"/>
          <w:del w:id="968"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69" w:author="User" w:date="2022-03-28T13:46:00Z"/>
                <w:rFonts w:ascii="Tahoma" w:hAnsi="Tahoma" w:cs="Tahoma"/>
                <w:sz w:val="20"/>
                <w:szCs w:val="20"/>
              </w:rPr>
              <w:pPrChange w:id="970" w:author="User" w:date="2022-03-28T13:46:00Z">
                <w:pPr>
                  <w:snapToGrid w:val="0"/>
                  <w:spacing w:line="252" w:lineRule="auto"/>
                  <w:ind w:right="142"/>
                </w:pPr>
              </w:pPrChange>
            </w:pPr>
            <w:del w:id="971" w:author="User" w:date="2022-03-28T13:46:00Z">
              <w:r w:rsidRPr="00F25358" w:rsidDel="00543FDA">
                <w:rPr>
                  <w:rFonts w:ascii="Tahoma" w:hAnsi="Tahoma" w:cs="Tahoma"/>
                  <w:b/>
                  <w:bCs/>
                  <w:color w:val="00000A"/>
                  <w:spacing w:val="-3"/>
                  <w:kern w:val="2"/>
                  <w:sz w:val="20"/>
                  <w:szCs w:val="20"/>
                  <w:lang w:val="en-US" w:bidi="hi-IN"/>
                </w:rPr>
                <w:delText>5</w:delText>
              </w:r>
              <w:r w:rsidRPr="00F25358" w:rsidDel="00543FDA">
                <w:rPr>
                  <w:rFonts w:ascii="Tahoma" w:hAnsi="Tahoma" w:cs="Tahoma"/>
                  <w:b/>
                  <w:bCs/>
                  <w:color w:val="00000A"/>
                  <w:spacing w:val="-3"/>
                  <w:kern w:val="2"/>
                  <w:sz w:val="20"/>
                  <w:szCs w:val="20"/>
                  <w:lang w:bidi="hi-IN"/>
                </w:rPr>
                <w:delText>.2.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972" w:author="User" w:date="2022-03-28T13:46:00Z"/>
                <w:rFonts w:ascii="Tahoma" w:hAnsi="Tahoma" w:cs="Tahoma"/>
                <w:sz w:val="20"/>
                <w:szCs w:val="20"/>
                <w:lang w:val="el-GR"/>
              </w:rPr>
              <w:pPrChange w:id="973" w:author="User" w:date="2022-03-28T13:46:00Z">
                <w:pPr>
                  <w:snapToGrid w:val="0"/>
                  <w:spacing w:line="252" w:lineRule="auto"/>
                </w:pPr>
              </w:pPrChange>
            </w:pPr>
            <w:del w:id="974" w:author="User" w:date="2022-03-28T13:46:00Z">
              <w:r w:rsidRPr="00D24308" w:rsidDel="00543FDA">
                <w:rPr>
                  <w:rFonts w:ascii="Tahoma" w:hAnsi="Tahoma" w:cs="Tahoma"/>
                  <w:spacing w:val="-3"/>
                  <w:kern w:val="2"/>
                  <w:sz w:val="20"/>
                  <w:szCs w:val="20"/>
                  <w:lang w:val="el-GR"/>
                </w:rPr>
                <w:delText xml:space="preserve">Τόπος παράδοσης είναι η έδρα του Αγοραστή στα σημεία που θα υποδείξει η επιβλέπουσα το έργο Υπηρεσία με τα έξοδα να βαρύνουν τον Προμηθευτή.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975" w:author="User" w:date="2022-03-28T13:46:00Z"/>
                <w:rFonts w:ascii="Tahoma" w:hAnsi="Tahoma" w:cs="Tahoma"/>
                <w:sz w:val="20"/>
                <w:szCs w:val="20"/>
              </w:rPr>
              <w:pPrChange w:id="976" w:author="User" w:date="2022-03-28T13:46:00Z">
                <w:pPr>
                  <w:snapToGrid w:val="0"/>
                  <w:spacing w:line="252" w:lineRule="auto"/>
                  <w:jc w:val="center"/>
                </w:pPr>
              </w:pPrChange>
            </w:pPr>
            <w:del w:id="977"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978" w:author="User" w:date="2022-03-28T13:46:00Z"/>
                <w:rFonts w:ascii="Tahoma" w:hAnsi="Tahoma" w:cs="Tahoma"/>
                <w:color w:val="00000A"/>
                <w:spacing w:val="-3"/>
                <w:kern w:val="2"/>
                <w:sz w:val="20"/>
                <w:szCs w:val="20"/>
                <w:lang w:bidi="hi-IN"/>
              </w:rPr>
              <w:pPrChange w:id="979"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980" w:author="User" w:date="2022-03-28T13:46:00Z"/>
                <w:rFonts w:ascii="Tahoma" w:hAnsi="Tahoma" w:cs="Tahoma"/>
                <w:color w:val="00000A"/>
                <w:spacing w:val="-3"/>
                <w:kern w:val="2"/>
                <w:sz w:val="20"/>
                <w:szCs w:val="20"/>
                <w:lang w:bidi="hi-IN"/>
              </w:rPr>
              <w:pPrChange w:id="981" w:author="User" w:date="2022-03-28T13:46:00Z">
                <w:pPr>
                  <w:snapToGrid w:val="0"/>
                  <w:spacing w:line="252" w:lineRule="auto"/>
                  <w:ind w:left="-142" w:firstLine="142"/>
                </w:pPr>
              </w:pPrChange>
            </w:pPr>
          </w:p>
        </w:tc>
      </w:tr>
    </w:tbl>
    <w:p w:rsidR="00F7543E" w:rsidRDefault="00F7543E" w:rsidP="00F7543E">
      <w:pPr>
        <w:widowControl w:val="0"/>
        <w:autoSpaceDE w:val="0"/>
        <w:spacing w:before="120"/>
        <w:ind w:right="-23"/>
        <w:rPr>
          <w:del w:id="982" w:author="User" w:date="2022-03-28T13:46:00Z"/>
          <w:rFonts w:ascii="Tahoma" w:hAnsi="Tahoma" w:cs="Tahoma"/>
          <w:b/>
          <w:sz w:val="20"/>
          <w:szCs w:val="20"/>
        </w:rPr>
      </w:pPr>
    </w:p>
    <w:p w:rsidR="00F7543E" w:rsidRDefault="00F7543E" w:rsidP="00F7543E">
      <w:pPr>
        <w:widowControl w:val="0"/>
        <w:autoSpaceDE w:val="0"/>
        <w:spacing w:before="120"/>
        <w:ind w:right="-23"/>
        <w:rPr>
          <w:del w:id="983" w:author="User" w:date="2022-03-28T13:46:00Z"/>
          <w:rFonts w:ascii="Tahoma" w:hAnsi="Tahoma" w:cs="Tahoma"/>
          <w:b/>
          <w:sz w:val="20"/>
          <w:szCs w:val="20"/>
          <w:shd w:val="clear" w:color="auto" w:fill="FFFF00"/>
        </w:rPr>
      </w:pPr>
    </w:p>
    <w:p w:rsidR="00000000" w:rsidRDefault="00F7543E">
      <w:pPr>
        <w:widowControl w:val="0"/>
        <w:autoSpaceDE w:val="0"/>
        <w:spacing w:before="120"/>
        <w:ind w:right="-23"/>
        <w:rPr>
          <w:del w:id="984" w:author="User" w:date="2022-03-28T13:46:00Z"/>
          <w:rFonts w:ascii="Tahoma" w:eastAsia="SimSun" w:hAnsi="Tahoma" w:cs="Tahoma"/>
          <w:b/>
          <w:bCs/>
          <w:spacing w:val="-3"/>
          <w:kern w:val="2"/>
          <w:sz w:val="20"/>
          <w:szCs w:val="20"/>
          <w:lang w:val="el-GR" w:bidi="hi-IN"/>
        </w:rPr>
        <w:pPrChange w:id="985" w:author="User" w:date="2022-03-28T13:46:00Z">
          <w:pPr/>
        </w:pPrChange>
      </w:pPr>
      <w:del w:id="986" w:author="User" w:date="2022-03-28T13:46:00Z">
        <w:r w:rsidRPr="00F25358" w:rsidDel="00543FDA">
          <w:rPr>
            <w:rFonts w:ascii="Tahoma" w:eastAsia="SimSun" w:hAnsi="Tahoma" w:cs="Tahoma"/>
            <w:b/>
            <w:bCs/>
            <w:kern w:val="2"/>
            <w:sz w:val="20"/>
            <w:szCs w:val="20"/>
            <w:lang w:bidi="hi-IN"/>
          </w:rPr>
          <w:tab/>
          <w:delText>4</w:delText>
        </w:r>
        <w:r w:rsidRPr="00F25358" w:rsidDel="00543FDA">
          <w:rPr>
            <w:rFonts w:ascii="Tahoma" w:eastAsia="SimSun" w:hAnsi="Tahoma" w:cs="Tahoma"/>
            <w:b/>
            <w:bCs/>
            <w:spacing w:val="-3"/>
            <w:kern w:val="2"/>
            <w:sz w:val="20"/>
            <w:szCs w:val="20"/>
            <w:lang w:bidi="hi-IN"/>
          </w:rPr>
          <w:delText xml:space="preserve">. Πινακίδες -Σήμανση </w:delText>
        </w:r>
      </w:del>
    </w:p>
    <w:p w:rsidR="00000000" w:rsidRDefault="0013496A">
      <w:pPr>
        <w:widowControl w:val="0"/>
        <w:autoSpaceDE w:val="0"/>
        <w:spacing w:before="120"/>
        <w:ind w:right="-23"/>
        <w:rPr>
          <w:del w:id="987" w:author="User" w:date="2022-03-28T13:46:00Z"/>
          <w:rFonts w:ascii="Tahoma" w:hAnsi="Tahoma" w:cs="Tahoma"/>
          <w:sz w:val="20"/>
          <w:szCs w:val="20"/>
          <w:lang w:val="el-GR"/>
        </w:rPr>
        <w:pPrChange w:id="988" w:author="User" w:date="2022-03-28T13:46:00Z">
          <w:pPr/>
        </w:pPrChange>
      </w:pPr>
    </w:p>
    <w:tbl>
      <w:tblPr>
        <w:tblW w:w="0" w:type="auto"/>
        <w:tblInd w:w="1" w:type="dxa"/>
        <w:tblLayout w:type="fixed"/>
        <w:tblCellMar>
          <w:left w:w="0" w:type="dxa"/>
          <w:right w:w="0" w:type="dxa"/>
        </w:tblCellMar>
        <w:tblLook w:val="0000"/>
      </w:tblPr>
      <w:tblGrid>
        <w:gridCol w:w="740"/>
        <w:gridCol w:w="5564"/>
        <w:gridCol w:w="1362"/>
        <w:gridCol w:w="1306"/>
        <w:gridCol w:w="1660"/>
      </w:tblGrid>
      <w:tr w:rsidR="00F7543E" w:rsidRPr="001379FD" w:rsidDel="00543FDA" w:rsidTr="009D2602">
        <w:trPr>
          <w:trHeight w:val="118"/>
          <w:tblHeader/>
          <w:del w:id="989" w:author="User" w:date="2022-03-28T13:46:00Z"/>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990" w:author="User" w:date="2022-03-28T13:46:00Z"/>
                <w:rFonts w:ascii="Tahoma" w:hAnsi="Tahoma" w:cs="Tahoma"/>
                <w:sz w:val="20"/>
                <w:szCs w:val="20"/>
                <w:lang w:val="el-GR"/>
              </w:rPr>
              <w:pPrChange w:id="991" w:author="User" w:date="2022-03-28T13:46:00Z">
                <w:pPr>
                  <w:snapToGrid w:val="0"/>
                  <w:jc w:val="center"/>
                </w:pPr>
              </w:pPrChange>
            </w:pPr>
            <w:del w:id="992" w:author="User" w:date="2022-03-28T13:46:00Z">
              <w:r w:rsidRPr="00D24308" w:rsidDel="00543FDA">
                <w:rPr>
                  <w:rFonts w:ascii="Tahoma" w:hAnsi="Tahoma" w:cs="Tahoma"/>
                  <w:spacing w:val="-3"/>
                  <w:kern w:val="2"/>
                  <w:sz w:val="20"/>
                  <w:szCs w:val="20"/>
                  <w:lang w:val="el-GR"/>
                </w:rPr>
                <w:delText>Π  Ι Ν Α Κ Α Σ  «Τ Ε Χ Ν Ι Κ Ω Ν   Π Ρ Ο Δ Ι Α Γ Ρ Α Φ Ω Ν   –   Φ Υ Λ Λ Ο    Σ Υ Μ Μ Ο Ρ Φ Ω Σ Η Σ»</w:delText>
              </w:r>
            </w:del>
          </w:p>
        </w:tc>
      </w:tr>
      <w:tr w:rsidR="00F7543E" w:rsidRPr="00F25358" w:rsidDel="00543FDA" w:rsidTr="009D2602">
        <w:trPr>
          <w:tblHeader/>
          <w:del w:id="993" w:author="User" w:date="2022-03-28T13:46:00Z"/>
        </w:trPr>
        <w:tc>
          <w:tcPr>
            <w:tcW w:w="740"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994" w:author="User" w:date="2022-03-28T13:46:00Z"/>
                <w:rFonts w:ascii="Tahoma" w:hAnsi="Tahoma" w:cs="Tahoma"/>
                <w:sz w:val="20"/>
                <w:szCs w:val="20"/>
              </w:rPr>
              <w:pPrChange w:id="995" w:author="User" w:date="2022-03-28T13:46:00Z">
                <w:pPr>
                  <w:pStyle w:val="a4"/>
                  <w:jc w:val="center"/>
                </w:pPr>
              </w:pPrChange>
            </w:pPr>
            <w:del w:id="996" w:author="User" w:date="2022-03-28T13:46:00Z">
              <w:r w:rsidRPr="00F25358" w:rsidDel="00543FDA">
                <w:rPr>
                  <w:rFonts w:ascii="Tahoma" w:hAnsi="Tahoma" w:cs="Tahoma"/>
                  <w:b/>
                  <w:bCs/>
                  <w:sz w:val="20"/>
                  <w:szCs w:val="20"/>
                </w:rPr>
                <w:delText>Α/Α</w:delText>
              </w:r>
            </w:del>
          </w:p>
        </w:tc>
        <w:tc>
          <w:tcPr>
            <w:tcW w:w="5564"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997" w:author="User" w:date="2022-03-28T13:46:00Z"/>
                <w:rFonts w:ascii="Tahoma" w:hAnsi="Tahoma" w:cs="Tahoma"/>
                <w:sz w:val="20"/>
                <w:szCs w:val="20"/>
              </w:rPr>
              <w:pPrChange w:id="998" w:author="User" w:date="2022-03-28T13:46:00Z">
                <w:pPr>
                  <w:pStyle w:val="a4"/>
                  <w:jc w:val="center"/>
                </w:pPr>
              </w:pPrChange>
            </w:pPr>
            <w:del w:id="999" w:author="User" w:date="2022-03-28T13:46:00Z">
              <w:r w:rsidRPr="00F25358" w:rsidDel="00543FDA">
                <w:rPr>
                  <w:rFonts w:ascii="Tahoma" w:hAnsi="Tahoma" w:cs="Tahoma"/>
                  <w:b/>
                  <w:bCs/>
                  <w:sz w:val="20"/>
                  <w:szCs w:val="20"/>
                </w:rPr>
                <w:delText>ΤΕΧΝΙΚΗ ΠΡΟΔΙΑΓΡΑΦΗ</w:delText>
              </w:r>
            </w:del>
          </w:p>
        </w:tc>
        <w:tc>
          <w:tcPr>
            <w:tcW w:w="1362"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1000" w:author="User" w:date="2022-03-28T13:46:00Z"/>
                <w:rFonts w:ascii="Tahoma" w:hAnsi="Tahoma" w:cs="Tahoma"/>
                <w:sz w:val="20"/>
                <w:szCs w:val="20"/>
              </w:rPr>
              <w:pPrChange w:id="1001" w:author="User" w:date="2022-03-28T13:46:00Z">
                <w:pPr>
                  <w:pStyle w:val="a4"/>
                  <w:jc w:val="center"/>
                </w:pPr>
              </w:pPrChange>
            </w:pPr>
            <w:del w:id="1002" w:author="User" w:date="2022-03-28T13:46:00Z">
              <w:r w:rsidRPr="00F25358" w:rsidDel="00543FDA">
                <w:rPr>
                  <w:rFonts w:ascii="Tahoma" w:hAnsi="Tahoma" w:cs="Tahoma"/>
                  <w:b/>
                  <w:bCs/>
                  <w:sz w:val="20"/>
                  <w:szCs w:val="20"/>
                </w:rPr>
                <w:delText>ΑΠΑΙΤΗΣΗ</w:delText>
              </w:r>
            </w:del>
          </w:p>
          <w:p w:rsidR="00000000" w:rsidRDefault="0013496A">
            <w:pPr>
              <w:widowControl w:val="0"/>
              <w:autoSpaceDE w:val="0"/>
              <w:spacing w:before="120"/>
              <w:ind w:right="-23"/>
              <w:rPr>
                <w:del w:id="1003" w:author="User" w:date="2022-03-28T13:46:00Z"/>
                <w:rFonts w:ascii="Tahoma" w:hAnsi="Tahoma" w:cs="Tahoma"/>
                <w:b/>
                <w:bCs/>
                <w:sz w:val="20"/>
                <w:szCs w:val="20"/>
              </w:rPr>
              <w:pPrChange w:id="1004" w:author="User" w:date="2022-03-28T13:46:00Z">
                <w:pPr>
                  <w:pStyle w:val="a4"/>
                  <w:jc w:val="center"/>
                </w:pPr>
              </w:pPrChange>
            </w:pPr>
          </w:p>
        </w:tc>
        <w:tc>
          <w:tcPr>
            <w:tcW w:w="1306" w:type="dxa"/>
            <w:tcBorders>
              <w:left w:val="single" w:sz="1" w:space="0" w:color="000000"/>
              <w:bottom w:val="single" w:sz="1" w:space="0" w:color="000000"/>
            </w:tcBorders>
            <w:shd w:val="clear" w:color="auto" w:fill="CCCCCC"/>
          </w:tcPr>
          <w:p w:rsidR="00000000" w:rsidRDefault="00F7543E">
            <w:pPr>
              <w:widowControl w:val="0"/>
              <w:autoSpaceDE w:val="0"/>
              <w:spacing w:before="120"/>
              <w:ind w:right="-23"/>
              <w:rPr>
                <w:del w:id="1005" w:author="User" w:date="2022-03-28T13:46:00Z"/>
                <w:rFonts w:ascii="Tahoma" w:hAnsi="Tahoma" w:cs="Tahoma"/>
                <w:sz w:val="20"/>
                <w:szCs w:val="20"/>
              </w:rPr>
              <w:pPrChange w:id="1006" w:author="User" w:date="2022-03-28T13:46:00Z">
                <w:pPr>
                  <w:pStyle w:val="a4"/>
                  <w:jc w:val="center"/>
                </w:pPr>
              </w:pPrChange>
            </w:pPr>
            <w:del w:id="1007" w:author="User" w:date="2022-03-28T13:46:00Z">
              <w:r w:rsidRPr="00F25358" w:rsidDel="00543FDA">
                <w:rPr>
                  <w:rFonts w:ascii="Tahoma" w:hAnsi="Tahoma" w:cs="Tahoma"/>
                  <w:b/>
                  <w:bCs/>
                  <w:sz w:val="20"/>
                  <w:szCs w:val="20"/>
                </w:rPr>
                <w:delText>ΑΠΑΝΤΗΣΗ</w:delText>
              </w:r>
            </w:del>
          </w:p>
          <w:p w:rsidR="00000000" w:rsidRDefault="00F7543E">
            <w:pPr>
              <w:widowControl w:val="0"/>
              <w:autoSpaceDE w:val="0"/>
              <w:spacing w:before="120"/>
              <w:ind w:right="-23"/>
              <w:rPr>
                <w:del w:id="1008" w:author="User" w:date="2022-03-28T13:46:00Z"/>
                <w:rFonts w:ascii="Tahoma" w:hAnsi="Tahoma" w:cs="Tahoma"/>
                <w:sz w:val="20"/>
                <w:szCs w:val="20"/>
              </w:rPr>
              <w:pPrChange w:id="1009" w:author="User" w:date="2022-03-28T13:46:00Z">
                <w:pPr>
                  <w:pStyle w:val="a4"/>
                  <w:jc w:val="center"/>
                </w:pPr>
              </w:pPrChange>
            </w:pPr>
            <w:del w:id="1010" w:author="User" w:date="2022-03-28T13:46:00Z">
              <w:r w:rsidRPr="00F25358" w:rsidDel="00543FDA">
                <w:rPr>
                  <w:rFonts w:ascii="Tahoma" w:hAnsi="Tahoma" w:cs="Tahoma"/>
                  <w:sz w:val="20"/>
                  <w:szCs w:val="20"/>
                </w:rPr>
                <w:delText>(ΝΑΙ / ΟΧΙ)</w:delText>
              </w:r>
            </w:del>
          </w:p>
        </w:tc>
        <w:tc>
          <w:tcPr>
            <w:tcW w:w="1660" w:type="dxa"/>
            <w:tcBorders>
              <w:left w:val="single" w:sz="1" w:space="0" w:color="000000"/>
              <w:bottom w:val="single" w:sz="1" w:space="0" w:color="000000"/>
              <w:right w:val="single" w:sz="1" w:space="0" w:color="000000"/>
            </w:tcBorders>
            <w:shd w:val="clear" w:color="auto" w:fill="CCCCCC"/>
          </w:tcPr>
          <w:p w:rsidR="00000000" w:rsidRDefault="00F7543E">
            <w:pPr>
              <w:widowControl w:val="0"/>
              <w:autoSpaceDE w:val="0"/>
              <w:spacing w:before="120"/>
              <w:ind w:right="-23"/>
              <w:rPr>
                <w:del w:id="1011" w:author="User" w:date="2022-03-28T13:46:00Z"/>
                <w:rFonts w:ascii="Tahoma" w:hAnsi="Tahoma" w:cs="Tahoma"/>
                <w:sz w:val="20"/>
                <w:szCs w:val="20"/>
              </w:rPr>
              <w:pPrChange w:id="1012" w:author="User" w:date="2022-03-28T13:46:00Z">
                <w:pPr>
                  <w:jc w:val="center"/>
                </w:pPr>
              </w:pPrChange>
            </w:pPr>
            <w:del w:id="1013" w:author="User" w:date="2022-03-28T13:46:00Z">
              <w:r w:rsidRPr="00F25358" w:rsidDel="00543FDA">
                <w:rPr>
                  <w:rFonts w:ascii="Tahoma" w:hAnsi="Tahoma" w:cs="Tahoma"/>
                  <w:b/>
                  <w:bCs/>
                  <w:sz w:val="20"/>
                  <w:szCs w:val="20"/>
                </w:rPr>
                <w:delText>ΠΑΡΑΠΟΜΠΗ</w:delText>
              </w:r>
            </w:del>
          </w:p>
          <w:p w:rsidR="00000000" w:rsidRDefault="00F7543E">
            <w:pPr>
              <w:widowControl w:val="0"/>
              <w:autoSpaceDE w:val="0"/>
              <w:spacing w:before="120"/>
              <w:ind w:right="-23"/>
              <w:rPr>
                <w:del w:id="1014" w:author="User" w:date="2022-03-28T13:46:00Z"/>
                <w:rFonts w:ascii="Tahoma" w:hAnsi="Tahoma" w:cs="Tahoma"/>
                <w:sz w:val="20"/>
                <w:szCs w:val="20"/>
              </w:rPr>
              <w:pPrChange w:id="1015" w:author="User" w:date="2022-03-28T13:46:00Z">
                <w:pPr>
                  <w:pStyle w:val="a4"/>
                  <w:jc w:val="center"/>
                </w:pPr>
              </w:pPrChange>
            </w:pPr>
            <w:del w:id="1016" w:author="User" w:date="2022-03-28T13:46:00Z">
              <w:r w:rsidRPr="00F25358" w:rsidDel="00543FDA">
                <w:rPr>
                  <w:rFonts w:ascii="Tahoma" w:hAnsi="Tahoma" w:cs="Tahoma"/>
                  <w:b/>
                  <w:bCs/>
                  <w:sz w:val="20"/>
                  <w:szCs w:val="20"/>
                </w:rPr>
                <w:delText>ΤΕΚΜΗΡΙΩΣΗ</w:delText>
              </w:r>
            </w:del>
          </w:p>
        </w:tc>
      </w:tr>
      <w:tr w:rsidR="00F7543E" w:rsidRPr="00F25358" w:rsidDel="00543FDA" w:rsidTr="009D2602">
        <w:trPr>
          <w:trHeight w:val="101"/>
          <w:tblHeader/>
          <w:del w:id="1017" w:author="User" w:date="2022-03-28T13:46:00Z"/>
        </w:trPr>
        <w:tc>
          <w:tcPr>
            <w:tcW w:w="740"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1018" w:author="User" w:date="2022-03-28T13:46:00Z"/>
                <w:rFonts w:ascii="Tahoma" w:hAnsi="Tahoma" w:cs="Tahoma"/>
                <w:sz w:val="20"/>
                <w:szCs w:val="20"/>
              </w:rPr>
              <w:pPrChange w:id="1019" w:author="User" w:date="2022-03-28T13:46:00Z">
                <w:pPr>
                  <w:pStyle w:val="a4"/>
                  <w:jc w:val="center"/>
                </w:pPr>
              </w:pPrChange>
            </w:pPr>
            <w:del w:id="1020" w:author="User" w:date="2022-03-28T13:46:00Z">
              <w:r w:rsidRPr="00F25358" w:rsidDel="00543FDA">
                <w:rPr>
                  <w:rFonts w:ascii="Tahoma" w:hAnsi="Tahoma" w:cs="Tahoma"/>
                  <w:sz w:val="20"/>
                  <w:szCs w:val="20"/>
                </w:rPr>
                <w:delText>1</w:delText>
              </w:r>
            </w:del>
          </w:p>
        </w:tc>
        <w:tc>
          <w:tcPr>
            <w:tcW w:w="5564"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1021" w:author="User" w:date="2022-03-28T13:46:00Z"/>
                <w:rFonts w:ascii="Tahoma" w:hAnsi="Tahoma" w:cs="Tahoma"/>
                <w:sz w:val="20"/>
                <w:szCs w:val="20"/>
              </w:rPr>
              <w:pPrChange w:id="1022" w:author="User" w:date="2022-03-28T13:46:00Z">
                <w:pPr>
                  <w:pStyle w:val="a4"/>
                  <w:jc w:val="center"/>
                </w:pPr>
              </w:pPrChange>
            </w:pPr>
            <w:del w:id="1023" w:author="User" w:date="2022-03-28T13:46:00Z">
              <w:r w:rsidRPr="00F25358" w:rsidDel="00543FDA">
                <w:rPr>
                  <w:rFonts w:ascii="Tahoma" w:hAnsi="Tahoma" w:cs="Tahoma"/>
                  <w:sz w:val="20"/>
                  <w:szCs w:val="20"/>
                </w:rPr>
                <w:delText>2</w:delText>
              </w:r>
            </w:del>
          </w:p>
        </w:tc>
        <w:tc>
          <w:tcPr>
            <w:tcW w:w="1362"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1024" w:author="User" w:date="2022-03-28T13:46:00Z"/>
                <w:rFonts w:ascii="Tahoma" w:hAnsi="Tahoma" w:cs="Tahoma"/>
                <w:sz w:val="20"/>
                <w:szCs w:val="20"/>
              </w:rPr>
              <w:pPrChange w:id="1025" w:author="User" w:date="2022-03-28T13:46:00Z">
                <w:pPr>
                  <w:pStyle w:val="a4"/>
                  <w:jc w:val="center"/>
                </w:pPr>
              </w:pPrChange>
            </w:pPr>
            <w:del w:id="1026" w:author="User" w:date="2022-03-28T13:46:00Z">
              <w:r w:rsidRPr="00F25358" w:rsidDel="00543FDA">
                <w:rPr>
                  <w:rFonts w:ascii="Tahoma" w:hAnsi="Tahoma" w:cs="Tahoma"/>
                  <w:sz w:val="20"/>
                  <w:szCs w:val="20"/>
                </w:rPr>
                <w:delText>3</w:delText>
              </w:r>
            </w:del>
          </w:p>
        </w:tc>
        <w:tc>
          <w:tcPr>
            <w:tcW w:w="1306" w:type="dxa"/>
            <w:tcBorders>
              <w:left w:val="single" w:sz="1" w:space="0" w:color="000000"/>
              <w:bottom w:val="single" w:sz="1" w:space="0" w:color="000000"/>
            </w:tcBorders>
            <w:shd w:val="clear" w:color="auto" w:fill="auto"/>
            <w:vAlign w:val="center"/>
          </w:tcPr>
          <w:p w:rsidR="00000000" w:rsidRDefault="00F7543E">
            <w:pPr>
              <w:widowControl w:val="0"/>
              <w:autoSpaceDE w:val="0"/>
              <w:spacing w:before="120"/>
              <w:ind w:right="-23"/>
              <w:rPr>
                <w:del w:id="1027" w:author="User" w:date="2022-03-28T13:46:00Z"/>
                <w:rFonts w:ascii="Tahoma" w:hAnsi="Tahoma" w:cs="Tahoma"/>
                <w:sz w:val="20"/>
                <w:szCs w:val="20"/>
              </w:rPr>
              <w:pPrChange w:id="1028" w:author="User" w:date="2022-03-28T13:46:00Z">
                <w:pPr>
                  <w:pStyle w:val="a4"/>
                  <w:jc w:val="center"/>
                </w:pPr>
              </w:pPrChange>
            </w:pPr>
            <w:del w:id="1029" w:author="User" w:date="2022-03-28T13:46:00Z">
              <w:r w:rsidRPr="00F25358" w:rsidDel="00543FDA">
                <w:rPr>
                  <w:rFonts w:ascii="Tahoma" w:hAnsi="Tahoma" w:cs="Tahoma"/>
                  <w:sz w:val="20"/>
                  <w:szCs w:val="20"/>
                </w:rPr>
                <w:delText>4</w:delText>
              </w:r>
            </w:del>
          </w:p>
        </w:tc>
        <w:tc>
          <w:tcPr>
            <w:tcW w:w="1660" w:type="dxa"/>
            <w:tcBorders>
              <w:left w:val="single" w:sz="1" w:space="0" w:color="000000"/>
              <w:bottom w:val="single" w:sz="1" w:space="0" w:color="000000"/>
              <w:right w:val="single" w:sz="1" w:space="0" w:color="000000"/>
            </w:tcBorders>
            <w:shd w:val="clear" w:color="auto" w:fill="auto"/>
            <w:vAlign w:val="center"/>
          </w:tcPr>
          <w:p w:rsidR="00000000" w:rsidRDefault="00F7543E">
            <w:pPr>
              <w:widowControl w:val="0"/>
              <w:autoSpaceDE w:val="0"/>
              <w:spacing w:before="120"/>
              <w:ind w:right="-23"/>
              <w:rPr>
                <w:del w:id="1030" w:author="User" w:date="2022-03-28T13:46:00Z"/>
                <w:rFonts w:ascii="Tahoma" w:hAnsi="Tahoma" w:cs="Tahoma"/>
                <w:sz w:val="20"/>
                <w:szCs w:val="20"/>
              </w:rPr>
              <w:pPrChange w:id="1031" w:author="User" w:date="2022-03-28T13:46:00Z">
                <w:pPr>
                  <w:snapToGrid w:val="0"/>
                  <w:jc w:val="center"/>
                </w:pPr>
              </w:pPrChange>
            </w:pPr>
            <w:del w:id="1032" w:author="User" w:date="2022-03-28T13:46:00Z">
              <w:r w:rsidRPr="00F25358" w:rsidDel="00543FDA">
                <w:rPr>
                  <w:rFonts w:ascii="Tahoma" w:hAnsi="Tahoma" w:cs="Tahoma"/>
                  <w:sz w:val="20"/>
                  <w:szCs w:val="20"/>
                </w:rPr>
                <w:delText>5</w:delText>
              </w:r>
            </w:del>
          </w:p>
        </w:tc>
      </w:tr>
      <w:tr w:rsidR="00F7543E" w:rsidRPr="00F25358" w:rsidDel="00543FDA" w:rsidTr="009D2602">
        <w:trPr>
          <w:trHeight w:val="169"/>
          <w:del w:id="1033" w:author="User" w:date="2022-03-28T13:46:00Z"/>
        </w:trPr>
        <w:tc>
          <w:tcPr>
            <w:tcW w:w="740"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1034" w:author="User" w:date="2022-03-28T13:46:00Z"/>
                <w:rFonts w:ascii="Tahoma" w:eastAsia="SimSun" w:hAnsi="Tahoma" w:cs="Tahoma"/>
                <w:b/>
                <w:bCs/>
                <w:spacing w:val="-3"/>
                <w:kern w:val="2"/>
                <w:sz w:val="20"/>
                <w:szCs w:val="20"/>
                <w:lang w:bidi="hi-IN"/>
              </w:rPr>
              <w:pPrChange w:id="1035" w:author="User" w:date="2022-03-28T13:46:00Z">
                <w:pPr>
                  <w:snapToGrid w:val="0"/>
                  <w:spacing w:line="252" w:lineRule="auto"/>
                  <w:ind w:right="142"/>
                </w:pPr>
              </w:pPrChange>
            </w:pPr>
          </w:p>
          <w:p w:rsidR="00000000" w:rsidRDefault="00F7543E">
            <w:pPr>
              <w:widowControl w:val="0"/>
              <w:autoSpaceDE w:val="0"/>
              <w:spacing w:before="120"/>
              <w:ind w:right="-23"/>
              <w:rPr>
                <w:del w:id="1036" w:author="User" w:date="2022-03-28T13:46:00Z"/>
                <w:rFonts w:ascii="Tahoma" w:hAnsi="Tahoma" w:cs="Tahoma"/>
                <w:sz w:val="20"/>
                <w:szCs w:val="20"/>
              </w:rPr>
              <w:pPrChange w:id="1037" w:author="User" w:date="2022-03-28T13:46:00Z">
                <w:pPr>
                  <w:snapToGrid w:val="0"/>
                  <w:spacing w:line="252" w:lineRule="auto"/>
                  <w:ind w:right="142"/>
                </w:pPr>
              </w:pPrChange>
            </w:pPr>
            <w:del w:id="1038" w:author="User" w:date="2022-03-28T13:46:00Z">
              <w:r w:rsidRPr="00F25358" w:rsidDel="00543FDA">
                <w:rPr>
                  <w:rFonts w:ascii="Tahoma" w:eastAsia="SimSun" w:hAnsi="Tahoma" w:cs="Tahoma"/>
                  <w:b/>
                  <w:bCs/>
                  <w:spacing w:val="-3"/>
                  <w:kern w:val="2"/>
                  <w:sz w:val="20"/>
                  <w:szCs w:val="20"/>
                  <w:lang w:bidi="hi-IN"/>
                </w:rPr>
                <w:delText>1.</w:delText>
              </w:r>
            </w:del>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000000" w:rsidRDefault="00F7543E">
            <w:pPr>
              <w:widowControl w:val="0"/>
              <w:autoSpaceDE w:val="0"/>
              <w:spacing w:before="120"/>
              <w:ind w:right="-23"/>
              <w:rPr>
                <w:del w:id="1039" w:author="User" w:date="2022-03-28T13:46:00Z"/>
                <w:rFonts w:ascii="Tahoma" w:hAnsi="Tahoma" w:cs="Tahoma"/>
                <w:sz w:val="20"/>
                <w:szCs w:val="20"/>
              </w:rPr>
              <w:pPrChange w:id="1040" w:author="User" w:date="2022-03-28T13:46:00Z">
                <w:pPr>
                  <w:snapToGrid w:val="0"/>
                  <w:spacing w:line="252" w:lineRule="auto"/>
                  <w:ind w:right="142"/>
                </w:pPr>
              </w:pPrChange>
            </w:pPr>
            <w:del w:id="1041" w:author="User" w:date="2022-03-28T13:46:00Z">
              <w:r w:rsidRPr="00F25358" w:rsidDel="00543FDA">
                <w:rPr>
                  <w:rFonts w:ascii="Tahoma" w:eastAsia="SimSun" w:hAnsi="Tahoma" w:cs="Tahoma"/>
                  <w:b/>
                  <w:bCs/>
                  <w:spacing w:val="-3"/>
                  <w:kern w:val="2"/>
                  <w:sz w:val="20"/>
                  <w:szCs w:val="20"/>
                  <w:lang w:bidi="hi-IN"/>
                </w:rPr>
                <w:delText>Τεχνικά Χαρακτηριστικά Σήμανσης</w:delText>
              </w:r>
            </w:del>
          </w:p>
        </w:tc>
      </w:tr>
      <w:tr w:rsidR="00F7543E" w:rsidRPr="00F25358" w:rsidDel="00543FDA" w:rsidTr="009D2602">
        <w:trPr>
          <w:trHeight w:val="118"/>
          <w:del w:id="1042"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043" w:author="User" w:date="2022-03-28T13:46:00Z"/>
                <w:rFonts w:ascii="Tahoma" w:hAnsi="Tahoma" w:cs="Tahoma"/>
                <w:sz w:val="20"/>
                <w:szCs w:val="20"/>
              </w:rPr>
              <w:pPrChange w:id="1044" w:author="User" w:date="2022-03-28T13:46:00Z">
                <w:pPr>
                  <w:spacing w:line="252" w:lineRule="auto"/>
                  <w:ind w:right="142"/>
                </w:pPr>
              </w:pPrChange>
            </w:pPr>
            <w:del w:id="1045" w:author="User" w:date="2022-03-28T13:46:00Z">
              <w:r w:rsidRPr="00F25358" w:rsidDel="00543FDA">
                <w:rPr>
                  <w:rFonts w:ascii="Tahoma" w:eastAsia="SimSun" w:hAnsi="Tahoma" w:cs="Tahoma"/>
                  <w:b/>
                  <w:bCs/>
                  <w:spacing w:val="-3"/>
                  <w:kern w:val="2"/>
                  <w:sz w:val="20"/>
                  <w:szCs w:val="20"/>
                  <w:lang w:bidi="hi-IN"/>
                </w:rPr>
                <w:delText>1.1.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046" w:author="User" w:date="2022-03-28T13:46:00Z"/>
                <w:rFonts w:ascii="Tahoma" w:hAnsi="Tahoma" w:cs="Tahoma"/>
                <w:sz w:val="20"/>
                <w:szCs w:val="20"/>
              </w:rPr>
              <w:pPrChange w:id="1047" w:author="User" w:date="2022-03-28T13:46:00Z">
                <w:pPr>
                  <w:pStyle w:val="Default"/>
                  <w:spacing w:after="120"/>
                  <w:jc w:val="both"/>
                </w:pPr>
              </w:pPrChange>
            </w:pPr>
            <w:del w:id="1048" w:author="User" w:date="2022-03-28T13:46:00Z">
              <w:r w:rsidRPr="00F25358" w:rsidDel="00543FDA">
                <w:rPr>
                  <w:rFonts w:ascii="Tahoma" w:hAnsi="Tahoma" w:cs="Tahoma"/>
                  <w:spacing w:val="-3"/>
                  <w:kern w:val="2"/>
                  <w:sz w:val="20"/>
                  <w:szCs w:val="20"/>
                </w:rPr>
                <w:delText>Πρόκειται για την προμήθεια και εγκατάσταση σήμανσης που θα απαιτηθεί ανά σημείο παρέμβασης/παραλίας.</w:delText>
              </w:r>
            </w:del>
          </w:p>
          <w:p w:rsidR="00000000" w:rsidRDefault="00F7543E">
            <w:pPr>
              <w:widowControl w:val="0"/>
              <w:autoSpaceDE w:val="0"/>
              <w:spacing w:before="120"/>
              <w:ind w:right="-23"/>
              <w:rPr>
                <w:del w:id="1049" w:author="User" w:date="2022-03-28T13:46:00Z"/>
                <w:rFonts w:ascii="Tahoma" w:hAnsi="Tahoma" w:cs="Tahoma"/>
                <w:sz w:val="20"/>
                <w:szCs w:val="20"/>
              </w:rPr>
              <w:pPrChange w:id="1050" w:author="User" w:date="2022-03-28T13:46:00Z">
                <w:pPr>
                  <w:pStyle w:val="Default"/>
                  <w:spacing w:after="120"/>
                  <w:jc w:val="both"/>
                </w:pPr>
              </w:pPrChange>
            </w:pPr>
            <w:del w:id="1051" w:author="User" w:date="2022-03-28T13:46:00Z">
              <w:r w:rsidRPr="00F25358" w:rsidDel="00543FDA">
                <w:rPr>
                  <w:rFonts w:ascii="Tahoma" w:hAnsi="Tahoma" w:cs="Tahoma"/>
                  <w:spacing w:val="-3"/>
                  <w:kern w:val="2"/>
                  <w:sz w:val="20"/>
                  <w:szCs w:val="20"/>
                </w:rPr>
                <w:delText>Πιο αναλυτικά:</w:delText>
              </w:r>
            </w:del>
          </w:p>
          <w:p w:rsidR="00000000" w:rsidRDefault="00F7543E">
            <w:pPr>
              <w:widowControl w:val="0"/>
              <w:autoSpaceDE w:val="0"/>
              <w:spacing w:before="120"/>
              <w:ind w:right="-23"/>
              <w:rPr>
                <w:del w:id="1052" w:author="User" w:date="2022-03-28T13:46:00Z"/>
                <w:rFonts w:ascii="Tahoma" w:hAnsi="Tahoma" w:cs="Tahoma"/>
                <w:sz w:val="20"/>
                <w:szCs w:val="20"/>
              </w:rPr>
              <w:pPrChange w:id="1053" w:author="User" w:date="2022-03-28T13:46:00Z">
                <w:pPr>
                  <w:pStyle w:val="Default"/>
                  <w:spacing w:after="120"/>
                  <w:jc w:val="both"/>
                </w:pPr>
              </w:pPrChange>
            </w:pPr>
            <w:del w:id="1054" w:author="User" w:date="2022-03-28T13:46:00Z">
              <w:r w:rsidRPr="00F25358" w:rsidDel="00543FDA">
                <w:rPr>
                  <w:rFonts w:ascii="Tahoma" w:hAnsi="Tahoma" w:cs="Tahoma"/>
                  <w:spacing w:val="-3"/>
                  <w:kern w:val="2"/>
                  <w:sz w:val="20"/>
                  <w:szCs w:val="20"/>
                </w:rPr>
                <w:delText xml:space="preserve">Στην περιοχή που θα υλοποιηθεί η παρέμβαση θα πρέπει να εγκατασταθούν μια σειρά από κατάλληλες σημάνσεις.: </w:delText>
              </w:r>
            </w:del>
          </w:p>
          <w:p w:rsidR="00000000" w:rsidRDefault="0013496A">
            <w:pPr>
              <w:widowControl w:val="0"/>
              <w:autoSpaceDE w:val="0"/>
              <w:spacing w:before="120"/>
              <w:ind w:right="-23"/>
              <w:rPr>
                <w:del w:id="1055" w:author="User" w:date="2022-03-28T13:46:00Z"/>
                <w:rFonts w:ascii="Tahoma" w:hAnsi="Tahoma" w:cs="Tahoma"/>
                <w:spacing w:val="-3"/>
                <w:kern w:val="2"/>
                <w:sz w:val="20"/>
                <w:szCs w:val="20"/>
              </w:rPr>
              <w:pPrChange w:id="1056" w:author="User" w:date="2022-03-28T13:46:00Z">
                <w:pPr>
                  <w:pStyle w:val="Default"/>
                  <w:spacing w:after="120"/>
                  <w:jc w:val="both"/>
                </w:pPr>
              </w:pPrChange>
            </w:pPr>
          </w:p>
          <w:p w:rsidR="00000000" w:rsidRDefault="00F7543E">
            <w:pPr>
              <w:widowControl w:val="0"/>
              <w:autoSpaceDE w:val="0"/>
              <w:spacing w:before="120"/>
              <w:ind w:right="-23"/>
              <w:rPr>
                <w:del w:id="1057" w:author="User" w:date="2022-03-28T13:46:00Z"/>
                <w:rFonts w:ascii="Tahoma" w:hAnsi="Tahoma" w:cs="Tahoma"/>
                <w:sz w:val="20"/>
                <w:szCs w:val="20"/>
              </w:rPr>
              <w:pPrChange w:id="1058" w:author="User" w:date="2022-03-28T13:46:00Z">
                <w:pPr>
                  <w:pStyle w:val="Default"/>
                  <w:spacing w:after="120"/>
                  <w:jc w:val="both"/>
                </w:pPr>
              </w:pPrChange>
            </w:pPr>
            <w:del w:id="1059" w:author="User" w:date="2022-03-28T13:46:00Z">
              <w:r w:rsidRPr="00F25358" w:rsidDel="00543FDA">
                <w:rPr>
                  <w:rFonts w:ascii="Tahoma" w:hAnsi="Tahoma" w:cs="Tahoma"/>
                  <w:spacing w:val="-3"/>
                  <w:kern w:val="2"/>
                  <w:sz w:val="20"/>
                  <w:szCs w:val="20"/>
                </w:rPr>
                <w:lastRenderedPageBreak/>
                <w:delText>Πιο αναλυτικά.:</w:delText>
              </w:r>
            </w:del>
          </w:p>
          <w:p w:rsidR="00000000" w:rsidRDefault="00F7543E">
            <w:pPr>
              <w:widowControl w:val="0"/>
              <w:autoSpaceDE w:val="0"/>
              <w:spacing w:before="120"/>
              <w:ind w:right="-23"/>
              <w:rPr>
                <w:del w:id="1060" w:author="User" w:date="2022-03-28T13:46:00Z"/>
                <w:rFonts w:ascii="Tahoma" w:hAnsi="Tahoma" w:cs="Tahoma"/>
                <w:sz w:val="20"/>
                <w:szCs w:val="20"/>
              </w:rPr>
              <w:pPrChange w:id="1061" w:author="User" w:date="2022-03-28T13:46:00Z">
                <w:pPr>
                  <w:pStyle w:val="Default"/>
                  <w:spacing w:after="120"/>
                  <w:jc w:val="both"/>
                </w:pPr>
              </w:pPrChange>
            </w:pPr>
            <w:del w:id="1062" w:author="User" w:date="2022-03-28T13:46:00Z">
              <w:r w:rsidRPr="00F25358" w:rsidDel="00543FDA">
                <w:rPr>
                  <w:rFonts w:ascii="Tahoma" w:hAnsi="Tahoma" w:cs="Tahoma"/>
                  <w:b/>
                  <w:bCs/>
                  <w:spacing w:val="-3"/>
                  <w:kern w:val="2"/>
                  <w:sz w:val="20"/>
                  <w:szCs w:val="20"/>
                </w:rPr>
                <w:delText>1.</w:delText>
              </w:r>
              <w:r w:rsidRPr="00F25358" w:rsidDel="00543FDA">
                <w:rPr>
                  <w:rFonts w:ascii="Tahoma" w:hAnsi="Tahoma" w:cs="Tahoma"/>
                  <w:spacing w:val="-3"/>
                  <w:kern w:val="2"/>
                  <w:sz w:val="20"/>
                  <w:szCs w:val="20"/>
                </w:rPr>
                <w:delText xml:space="preserve"> Πλησιάζοντας στην ακτή θα πρέπει να προσδιορίζεται το σημείο της παραλίας που είναι προσβάσιμο για ΑμεΑ όπου θα πρέπει να υπάρχουν κατάλληλες πληροφοριακές πινακίδες επί στύλου για την θέση στάθμευσης, την τουαλέτα, τα αποδυτήρια και το προσβάσιμο ντουζ.</w:delText>
              </w:r>
            </w:del>
          </w:p>
          <w:p w:rsidR="00000000" w:rsidRDefault="00F7543E">
            <w:pPr>
              <w:widowControl w:val="0"/>
              <w:autoSpaceDE w:val="0"/>
              <w:spacing w:before="120"/>
              <w:ind w:right="-23"/>
              <w:rPr>
                <w:del w:id="1063" w:author="User" w:date="2022-03-28T13:46:00Z"/>
                <w:rFonts w:ascii="Tahoma" w:hAnsi="Tahoma" w:cs="Tahoma"/>
                <w:sz w:val="20"/>
                <w:szCs w:val="20"/>
              </w:rPr>
              <w:pPrChange w:id="1064" w:author="User" w:date="2022-03-28T13:46:00Z">
                <w:pPr>
                  <w:pStyle w:val="Default"/>
                  <w:spacing w:after="120"/>
                  <w:jc w:val="both"/>
                </w:pPr>
              </w:pPrChange>
            </w:pPr>
            <w:del w:id="1065" w:author="User" w:date="2022-03-28T13:46:00Z">
              <w:r w:rsidRPr="00F25358" w:rsidDel="00543FDA">
                <w:rPr>
                  <w:rFonts w:ascii="Tahoma" w:hAnsi="Tahoma" w:cs="Tahoma"/>
                  <w:spacing w:val="-3"/>
                  <w:kern w:val="2"/>
                  <w:sz w:val="20"/>
                  <w:szCs w:val="20"/>
                </w:rPr>
                <w:delText>Να γίνει αναλυτική περιγραφή της προτεινόμενης σήμανσης.</w:delText>
              </w:r>
            </w:del>
          </w:p>
          <w:p w:rsidR="00000000" w:rsidRDefault="0013496A">
            <w:pPr>
              <w:widowControl w:val="0"/>
              <w:autoSpaceDE w:val="0"/>
              <w:spacing w:before="120"/>
              <w:ind w:right="-23"/>
              <w:rPr>
                <w:del w:id="1066" w:author="User" w:date="2022-03-28T13:46:00Z"/>
                <w:rFonts w:ascii="Tahoma" w:hAnsi="Tahoma" w:cs="Tahoma"/>
                <w:spacing w:val="-3"/>
                <w:kern w:val="2"/>
                <w:sz w:val="20"/>
                <w:szCs w:val="20"/>
              </w:rPr>
              <w:pPrChange w:id="1067" w:author="User" w:date="2022-03-28T13:46:00Z">
                <w:pPr>
                  <w:pStyle w:val="Default"/>
                  <w:spacing w:after="120"/>
                  <w:jc w:val="both"/>
                </w:pPr>
              </w:pPrChange>
            </w:pPr>
          </w:p>
          <w:p w:rsidR="00000000" w:rsidRDefault="00F7543E">
            <w:pPr>
              <w:widowControl w:val="0"/>
              <w:autoSpaceDE w:val="0"/>
              <w:spacing w:before="120"/>
              <w:ind w:right="-23"/>
              <w:rPr>
                <w:del w:id="1068" w:author="User" w:date="2022-03-28T13:46:00Z"/>
                <w:rFonts w:ascii="Tahoma" w:hAnsi="Tahoma" w:cs="Tahoma"/>
                <w:sz w:val="20"/>
                <w:szCs w:val="20"/>
              </w:rPr>
              <w:pPrChange w:id="1069" w:author="User" w:date="2022-03-28T13:46:00Z">
                <w:pPr>
                  <w:pStyle w:val="Default"/>
                  <w:spacing w:after="120"/>
                  <w:jc w:val="both"/>
                </w:pPr>
              </w:pPrChange>
            </w:pPr>
            <w:del w:id="1070" w:author="User" w:date="2022-03-28T13:46:00Z">
              <w:r w:rsidRPr="00F25358" w:rsidDel="00543FDA">
                <w:rPr>
                  <w:rFonts w:ascii="Tahoma" w:hAnsi="Tahoma" w:cs="Tahoma"/>
                  <w:b/>
                  <w:bCs/>
                  <w:spacing w:val="-3"/>
                  <w:kern w:val="2"/>
                  <w:sz w:val="20"/>
                  <w:szCs w:val="20"/>
                </w:rPr>
                <w:delText>2.</w:delText>
              </w:r>
              <w:r w:rsidRPr="00F25358" w:rsidDel="00543FDA">
                <w:rPr>
                  <w:rFonts w:ascii="Tahoma" w:hAnsi="Tahoma" w:cs="Tahoma"/>
                  <w:spacing w:val="-3"/>
                  <w:kern w:val="2"/>
                  <w:sz w:val="20"/>
                  <w:szCs w:val="20"/>
                </w:rPr>
                <w:delText xml:space="preserve"> Θα πρέπει να υπάρχει κατάλληλη πληροφοριακή πινακίδα             (βλ. εικ. 1) επί στύλου  στη θέση στάθμευσης / ένας (1) χώρος στάθμευσης.</w:delText>
              </w:r>
            </w:del>
          </w:p>
          <w:p w:rsidR="00000000" w:rsidRDefault="00F7543E">
            <w:pPr>
              <w:widowControl w:val="0"/>
              <w:autoSpaceDE w:val="0"/>
              <w:spacing w:before="120"/>
              <w:ind w:right="-23"/>
              <w:rPr>
                <w:del w:id="1071" w:author="User" w:date="2022-03-28T13:46:00Z"/>
                <w:rFonts w:ascii="Tahoma" w:hAnsi="Tahoma" w:cs="Tahoma"/>
                <w:sz w:val="20"/>
                <w:szCs w:val="20"/>
              </w:rPr>
              <w:pPrChange w:id="1072" w:author="User" w:date="2022-03-28T13:46:00Z">
                <w:pPr>
                  <w:pStyle w:val="Default"/>
                  <w:spacing w:after="120"/>
                  <w:jc w:val="both"/>
                </w:pPr>
              </w:pPrChange>
            </w:pPr>
            <w:del w:id="1073" w:author="User" w:date="2022-03-28T13:46:00Z">
              <w:r w:rsidRPr="00F25358" w:rsidDel="00543FDA">
                <w:rPr>
                  <w:rFonts w:ascii="Tahoma" w:hAnsi="Tahoma" w:cs="Tahoma"/>
                  <w:spacing w:val="-3"/>
                  <w:kern w:val="2"/>
                  <w:sz w:val="20"/>
                  <w:szCs w:val="20"/>
                </w:rPr>
                <w:delText xml:space="preserve">Οι πληροφοριακή πινακίδα στάθμευσης που θα τοποθετηθεί θα πρέπει να ανταποκρίνεται στους όρους των σχετικών τεχνικών οδηγιών και προδιαγραφών (Νόμος 2696/1999 - ΦΕΚ 57/Α/23-3-1999, αρ. ΔΜΕΟ/ε/οικ/1102. ΦΕΚ 953/B’/24-10-1997, ΔΜΕΟ ε/οικ/720/13-11-92, ΦΕΚ 954/Β’/31-12-1986, ΦΕΚ 1061/Β’/13-10-1980) πιο συγκεκριμένα: </w:delText>
              </w:r>
            </w:del>
          </w:p>
          <w:p w:rsidR="00000000" w:rsidRDefault="00F7543E">
            <w:pPr>
              <w:widowControl w:val="0"/>
              <w:autoSpaceDE w:val="0"/>
              <w:spacing w:before="120"/>
              <w:ind w:right="-23"/>
              <w:rPr>
                <w:del w:id="1074" w:author="User" w:date="2022-03-28T13:46:00Z"/>
                <w:rFonts w:ascii="Tahoma" w:hAnsi="Tahoma" w:cs="Tahoma"/>
                <w:sz w:val="20"/>
                <w:szCs w:val="20"/>
              </w:rPr>
              <w:pPrChange w:id="1075" w:author="User" w:date="2022-03-28T13:46:00Z">
                <w:pPr>
                  <w:pStyle w:val="Default"/>
                  <w:spacing w:after="58"/>
                  <w:jc w:val="both"/>
                </w:pPr>
              </w:pPrChange>
            </w:pPr>
            <w:del w:id="1076" w:author="User" w:date="2022-03-28T13:46:00Z">
              <w:r w:rsidRPr="00F25358" w:rsidDel="00543FDA">
                <w:rPr>
                  <w:rFonts w:ascii="Tahoma" w:hAnsi="Tahoma" w:cs="Tahoma"/>
                  <w:spacing w:val="-3"/>
                  <w:kern w:val="2"/>
                  <w:sz w:val="20"/>
                  <w:szCs w:val="20"/>
                </w:rPr>
                <w:delText xml:space="preserve">α. Θα πρέπει να είναι πλήρως αντανακλαστική υψηλής αντανακλαστικότητας τύπου ΙΙ. </w:delText>
              </w:r>
            </w:del>
          </w:p>
          <w:p w:rsidR="00000000" w:rsidRDefault="00F7543E">
            <w:pPr>
              <w:widowControl w:val="0"/>
              <w:autoSpaceDE w:val="0"/>
              <w:spacing w:before="120"/>
              <w:ind w:right="-23"/>
              <w:rPr>
                <w:del w:id="1077" w:author="User" w:date="2022-03-28T13:46:00Z"/>
                <w:rFonts w:ascii="Tahoma" w:hAnsi="Tahoma" w:cs="Tahoma"/>
                <w:sz w:val="20"/>
                <w:szCs w:val="20"/>
              </w:rPr>
              <w:pPrChange w:id="1078" w:author="User" w:date="2022-03-28T13:46:00Z">
                <w:pPr>
                  <w:pStyle w:val="Default"/>
                  <w:spacing w:after="58"/>
                  <w:jc w:val="both"/>
                </w:pPr>
              </w:pPrChange>
            </w:pPr>
            <w:del w:id="1079" w:author="User" w:date="2022-03-28T13:46:00Z">
              <w:r w:rsidRPr="00F25358" w:rsidDel="00543FDA">
                <w:rPr>
                  <w:rFonts w:ascii="Tahoma" w:hAnsi="Tahoma" w:cs="Tahoma"/>
                  <w:spacing w:val="-3"/>
                  <w:kern w:val="2"/>
                  <w:sz w:val="20"/>
                  <w:szCs w:val="20"/>
                </w:rPr>
                <w:delText xml:space="preserve">β. Οι διαστάσεις θα πρέπει να είναι 600x400 χιλ. </w:delText>
              </w:r>
            </w:del>
          </w:p>
          <w:p w:rsidR="00000000" w:rsidRDefault="00F7543E">
            <w:pPr>
              <w:widowControl w:val="0"/>
              <w:autoSpaceDE w:val="0"/>
              <w:spacing w:before="120"/>
              <w:ind w:right="-23"/>
              <w:rPr>
                <w:del w:id="1080" w:author="User" w:date="2022-03-28T13:46:00Z"/>
                <w:rFonts w:ascii="Tahoma" w:hAnsi="Tahoma" w:cs="Tahoma"/>
                <w:sz w:val="20"/>
                <w:szCs w:val="20"/>
              </w:rPr>
              <w:pPrChange w:id="1081" w:author="User" w:date="2022-03-28T13:46:00Z">
                <w:pPr>
                  <w:pStyle w:val="Default"/>
                  <w:spacing w:after="58"/>
                  <w:jc w:val="both"/>
                </w:pPr>
              </w:pPrChange>
            </w:pPr>
            <w:del w:id="1082" w:author="User" w:date="2022-03-28T13:46:00Z">
              <w:r w:rsidRPr="00F25358" w:rsidDel="00543FDA">
                <w:rPr>
                  <w:rFonts w:ascii="Tahoma" w:hAnsi="Tahoma" w:cs="Tahoma"/>
                  <w:spacing w:val="-3"/>
                  <w:kern w:val="2"/>
                  <w:sz w:val="20"/>
                  <w:szCs w:val="20"/>
                </w:rPr>
                <w:delText xml:space="preserve">γ. Το υλικό κατασκευής θα πρέπει να είναι επίπεδο φύλλο κράματος αλουμινίου τύπου AlMg2 και πάχους 3mm. </w:delText>
              </w:r>
            </w:del>
          </w:p>
          <w:p w:rsidR="00000000" w:rsidRDefault="00F7543E">
            <w:pPr>
              <w:widowControl w:val="0"/>
              <w:autoSpaceDE w:val="0"/>
              <w:spacing w:before="120"/>
              <w:ind w:right="-23"/>
              <w:rPr>
                <w:del w:id="1083" w:author="User" w:date="2022-03-28T13:46:00Z"/>
                <w:rFonts w:ascii="Tahoma" w:hAnsi="Tahoma" w:cs="Tahoma"/>
                <w:sz w:val="20"/>
                <w:szCs w:val="20"/>
              </w:rPr>
              <w:pPrChange w:id="1084" w:author="User" w:date="2022-03-28T13:46:00Z">
                <w:pPr>
                  <w:pStyle w:val="Default"/>
                  <w:spacing w:after="58"/>
                  <w:jc w:val="both"/>
                </w:pPr>
              </w:pPrChange>
            </w:pPr>
            <w:del w:id="1085" w:author="User" w:date="2022-03-28T13:46:00Z">
              <w:r w:rsidRPr="00F25358" w:rsidDel="00543FDA">
                <w:rPr>
                  <w:rFonts w:ascii="Tahoma" w:hAnsi="Tahoma" w:cs="Tahoma"/>
                  <w:spacing w:val="-3"/>
                  <w:kern w:val="2"/>
                  <w:sz w:val="20"/>
                  <w:szCs w:val="20"/>
                </w:rPr>
                <w:delText>δ. Οι στύλοι στήριξης των πινακίδων στάθμευσης θα πρέπει να είναι από γαλβανισμένη σιδηροσωλήνα με ραφή βαρέος τύπου (πράσινη ετικέτα) διαμέτρου 2</w:delText>
              </w:r>
              <w:r w:rsidRPr="00F25358" w:rsidDel="00543FDA">
                <w:rPr>
                  <w:rFonts w:ascii="Tahoma" w:hAnsi="Tahoma" w:cs="Tahoma"/>
                  <w:spacing w:val="-3"/>
                  <w:kern w:val="2"/>
                  <w:sz w:val="20"/>
                  <w:szCs w:val="20"/>
                  <w:lang w:val="en-US"/>
                </w:rPr>
                <w:delText>ins</w:delText>
              </w:r>
              <w:r w:rsidRPr="00F25358" w:rsidDel="00543FDA">
                <w:rPr>
                  <w:rFonts w:ascii="Tahoma" w:hAnsi="Tahoma" w:cs="Tahoma"/>
                  <w:spacing w:val="-3"/>
                  <w:kern w:val="2"/>
                  <w:sz w:val="20"/>
                  <w:szCs w:val="20"/>
                </w:rPr>
                <w:delText xml:space="preserve">  και ύψος </w:delText>
              </w:r>
              <w:r w:rsidRPr="00F25358" w:rsidDel="00543FDA">
                <w:rPr>
                  <w:rFonts w:ascii="Tahoma" w:hAnsi="Tahoma" w:cs="Tahoma"/>
                  <w:color w:val="FF0000"/>
                  <w:spacing w:val="-3"/>
                  <w:kern w:val="2"/>
                  <w:sz w:val="20"/>
                  <w:szCs w:val="20"/>
                </w:rPr>
                <w:delText xml:space="preserve">1,40 – 1,60 </w:delText>
              </w:r>
              <w:r w:rsidRPr="00F25358" w:rsidDel="00543FDA">
                <w:rPr>
                  <w:rFonts w:ascii="Tahoma" w:hAnsi="Tahoma" w:cs="Tahoma"/>
                  <w:color w:val="FF0000"/>
                  <w:spacing w:val="-3"/>
                  <w:kern w:val="2"/>
                  <w:sz w:val="20"/>
                  <w:szCs w:val="20"/>
                  <w:lang w:val="en-US"/>
                </w:rPr>
                <w:delText>m</w:delText>
              </w:r>
              <w:r w:rsidRPr="00F25358" w:rsidDel="00543FDA">
                <w:rPr>
                  <w:rFonts w:ascii="Tahoma" w:hAnsi="Tahoma" w:cs="Tahoma"/>
                  <w:color w:val="FF0000"/>
                  <w:spacing w:val="-3"/>
                  <w:kern w:val="2"/>
                  <w:sz w:val="20"/>
                  <w:szCs w:val="20"/>
                </w:rPr>
                <w:delText xml:space="preserve">  </w:delText>
              </w:r>
              <w:r w:rsidRPr="00F25358" w:rsidDel="00543FDA">
                <w:rPr>
                  <w:rFonts w:ascii="Tahoma" w:hAnsi="Tahoma" w:cs="Tahoma"/>
                  <w:spacing w:val="-3"/>
                  <w:kern w:val="2"/>
                  <w:sz w:val="20"/>
                  <w:szCs w:val="20"/>
                </w:rPr>
                <w:delText>με τα  ειδικά  τεμάχια  και μικροϋλικά (στηρίγματα κλπ) που απαιτούνται.</w:delText>
              </w:r>
            </w:del>
          </w:p>
          <w:p w:rsidR="00000000" w:rsidRDefault="00F7543E">
            <w:pPr>
              <w:widowControl w:val="0"/>
              <w:autoSpaceDE w:val="0"/>
              <w:spacing w:before="120"/>
              <w:ind w:right="-23"/>
              <w:rPr>
                <w:del w:id="1086" w:author="User" w:date="2022-03-28T13:46:00Z"/>
                <w:rFonts w:ascii="Tahoma" w:hAnsi="Tahoma" w:cs="Tahoma"/>
                <w:sz w:val="20"/>
                <w:szCs w:val="20"/>
              </w:rPr>
              <w:pPrChange w:id="1087" w:author="User" w:date="2022-03-28T13:46:00Z">
                <w:pPr>
                  <w:pStyle w:val="Default"/>
                  <w:spacing w:after="120"/>
                  <w:jc w:val="both"/>
                </w:pPr>
              </w:pPrChange>
            </w:pPr>
            <w:del w:id="1088" w:author="User" w:date="2022-03-28T13:46:00Z">
              <w:r w:rsidRPr="00F25358" w:rsidDel="00543FDA">
                <w:rPr>
                  <w:rFonts w:ascii="Tahoma" w:hAnsi="Tahoma" w:cs="Tahoma"/>
                  <w:spacing w:val="-3"/>
                  <w:kern w:val="2"/>
                  <w:sz w:val="20"/>
                  <w:szCs w:val="20"/>
                </w:rPr>
                <w:delText xml:space="preserve">ε. Το ύψος της χαμηλότερης ακμής της πινακίδας πάνω από τη μέση γραμμή του οδοστρώματος (ελεύθερο ύψος) δεν θα πρέπει να υπερβαίνει τα </w:delText>
              </w:r>
              <w:r w:rsidRPr="00F25358" w:rsidDel="00543FDA">
                <w:rPr>
                  <w:rFonts w:ascii="Tahoma" w:hAnsi="Tahoma" w:cs="Tahoma"/>
                  <w:color w:val="FF0000"/>
                  <w:spacing w:val="-3"/>
                  <w:kern w:val="2"/>
                  <w:sz w:val="20"/>
                  <w:szCs w:val="20"/>
                </w:rPr>
                <w:delText xml:space="preserve">1,4 </w:delText>
              </w:r>
              <w:r w:rsidRPr="00F25358" w:rsidDel="00543FDA">
                <w:rPr>
                  <w:rFonts w:ascii="Tahoma" w:hAnsi="Tahoma" w:cs="Tahoma"/>
                  <w:spacing w:val="-3"/>
                  <w:kern w:val="2"/>
                  <w:sz w:val="20"/>
                  <w:szCs w:val="20"/>
                </w:rPr>
                <w:delText>μ.</w:delText>
              </w:r>
            </w:del>
          </w:p>
          <w:p w:rsidR="00000000" w:rsidRDefault="00F7543E">
            <w:pPr>
              <w:widowControl w:val="0"/>
              <w:autoSpaceDE w:val="0"/>
              <w:spacing w:before="120"/>
              <w:ind w:right="-23"/>
              <w:rPr>
                <w:del w:id="1089" w:author="User" w:date="2022-03-28T13:46:00Z"/>
                <w:rFonts w:ascii="Tahoma" w:hAnsi="Tahoma" w:cs="Tahoma"/>
                <w:sz w:val="20"/>
                <w:szCs w:val="20"/>
              </w:rPr>
              <w:pPrChange w:id="1090" w:author="User" w:date="2022-03-28T13:46:00Z">
                <w:pPr>
                  <w:pStyle w:val="Default"/>
                  <w:spacing w:after="120"/>
                  <w:jc w:val="both"/>
                </w:pPr>
              </w:pPrChange>
            </w:pPr>
            <w:del w:id="1091" w:author="User" w:date="2022-03-28T13:46:00Z">
              <w:r w:rsidRPr="00F25358" w:rsidDel="00543FDA">
                <w:rPr>
                  <w:rFonts w:ascii="Tahoma" w:hAnsi="Tahoma" w:cs="Tahoma"/>
                  <w:spacing w:val="-3"/>
                  <w:kern w:val="2"/>
                  <w:sz w:val="20"/>
                  <w:szCs w:val="20"/>
                </w:rPr>
                <w:delText>Να γίνει αναλυτική περιγραφή της προτεινόμενης σήμανσης.</w:delText>
              </w:r>
            </w:del>
          </w:p>
          <w:p w:rsidR="00000000" w:rsidRDefault="0013496A">
            <w:pPr>
              <w:widowControl w:val="0"/>
              <w:autoSpaceDE w:val="0"/>
              <w:spacing w:before="120"/>
              <w:ind w:right="-23"/>
              <w:rPr>
                <w:del w:id="1092" w:author="User" w:date="2022-03-28T13:46:00Z"/>
                <w:rFonts w:ascii="Tahoma" w:hAnsi="Tahoma" w:cs="Tahoma"/>
                <w:spacing w:val="-3"/>
                <w:kern w:val="2"/>
                <w:sz w:val="20"/>
                <w:szCs w:val="20"/>
              </w:rPr>
              <w:pPrChange w:id="1093" w:author="User" w:date="2022-03-28T13:46:00Z">
                <w:pPr>
                  <w:pStyle w:val="Default"/>
                  <w:spacing w:after="120"/>
                  <w:jc w:val="both"/>
                </w:pPr>
              </w:pPrChange>
            </w:pPr>
          </w:p>
          <w:p w:rsidR="00000000" w:rsidRDefault="00F7543E">
            <w:pPr>
              <w:widowControl w:val="0"/>
              <w:autoSpaceDE w:val="0"/>
              <w:spacing w:before="120"/>
              <w:ind w:right="-23"/>
              <w:rPr>
                <w:del w:id="1094" w:author="User" w:date="2022-03-28T13:46:00Z"/>
                <w:rFonts w:ascii="Tahoma" w:hAnsi="Tahoma" w:cs="Tahoma"/>
                <w:sz w:val="20"/>
                <w:szCs w:val="20"/>
              </w:rPr>
              <w:pPrChange w:id="1095" w:author="User" w:date="2022-03-28T13:46:00Z">
                <w:pPr>
                  <w:pStyle w:val="Default"/>
                  <w:spacing w:after="120"/>
                  <w:jc w:val="both"/>
                </w:pPr>
              </w:pPrChange>
            </w:pPr>
            <w:del w:id="1096" w:author="User" w:date="2022-03-28T13:46:00Z">
              <w:r w:rsidRPr="00F25358" w:rsidDel="00543FDA">
                <w:rPr>
                  <w:rFonts w:ascii="Tahoma" w:hAnsi="Tahoma" w:cs="Tahoma"/>
                  <w:spacing w:val="-3"/>
                  <w:kern w:val="2"/>
                  <w:sz w:val="20"/>
                  <w:szCs w:val="20"/>
                </w:rPr>
                <w:delText>3. Επιδαπέδια σήμανση πάρκινγκ - μία (1) θέση στάθμευσης</w:delText>
              </w:r>
            </w:del>
          </w:p>
          <w:p w:rsidR="00000000" w:rsidRDefault="00F7543E">
            <w:pPr>
              <w:widowControl w:val="0"/>
              <w:autoSpaceDE w:val="0"/>
              <w:spacing w:before="120"/>
              <w:ind w:right="-23"/>
              <w:rPr>
                <w:del w:id="1097" w:author="User" w:date="2022-03-28T13:46:00Z"/>
                <w:rFonts w:ascii="Tahoma" w:hAnsi="Tahoma" w:cs="Tahoma"/>
                <w:sz w:val="20"/>
                <w:szCs w:val="20"/>
              </w:rPr>
              <w:pPrChange w:id="1098" w:author="User" w:date="2022-03-28T13:46:00Z">
                <w:pPr>
                  <w:pStyle w:val="Default"/>
                  <w:spacing w:after="120"/>
                  <w:jc w:val="both"/>
                </w:pPr>
              </w:pPrChange>
            </w:pPr>
            <w:del w:id="1099" w:author="User" w:date="2022-03-28T13:46:00Z">
              <w:r w:rsidRPr="00F25358" w:rsidDel="00543FDA">
                <w:rPr>
                  <w:rFonts w:ascii="Tahoma" w:hAnsi="Tahoma" w:cs="Tahoma"/>
                  <w:spacing w:val="-3"/>
                  <w:kern w:val="2"/>
                  <w:sz w:val="20"/>
                  <w:szCs w:val="20"/>
                </w:rPr>
                <w:delText>Να γίνει αναλυτική περιγραφή της προτεινόμενης σήμανσης.</w:delText>
              </w:r>
            </w:del>
          </w:p>
          <w:p w:rsidR="00000000" w:rsidRDefault="0013496A">
            <w:pPr>
              <w:widowControl w:val="0"/>
              <w:autoSpaceDE w:val="0"/>
              <w:spacing w:before="120"/>
              <w:ind w:right="-23"/>
              <w:rPr>
                <w:del w:id="1100" w:author="User" w:date="2022-03-28T13:46:00Z"/>
                <w:rFonts w:ascii="Tahoma" w:hAnsi="Tahoma" w:cs="Tahoma"/>
                <w:spacing w:val="-3"/>
                <w:kern w:val="2"/>
                <w:sz w:val="20"/>
                <w:szCs w:val="20"/>
              </w:rPr>
              <w:pPrChange w:id="1101" w:author="User" w:date="2022-03-28T13:46:00Z">
                <w:pPr>
                  <w:pStyle w:val="Default"/>
                  <w:spacing w:after="120"/>
                  <w:jc w:val="both"/>
                </w:pPr>
              </w:pPrChange>
            </w:pPr>
          </w:p>
          <w:p w:rsidR="00000000" w:rsidRDefault="0013496A">
            <w:pPr>
              <w:widowControl w:val="0"/>
              <w:autoSpaceDE w:val="0"/>
              <w:spacing w:before="120"/>
              <w:ind w:right="-23"/>
              <w:rPr>
                <w:del w:id="1102" w:author="User" w:date="2022-03-28T13:46:00Z"/>
                <w:rFonts w:ascii="Tahoma" w:hAnsi="Tahoma" w:cs="Tahoma"/>
                <w:spacing w:val="-3"/>
                <w:kern w:val="2"/>
                <w:sz w:val="20"/>
                <w:szCs w:val="20"/>
              </w:rPr>
              <w:pPrChange w:id="1103" w:author="User" w:date="2022-03-28T13:46:00Z">
                <w:pPr>
                  <w:pStyle w:val="Default"/>
                  <w:spacing w:after="120"/>
                  <w:jc w:val="both"/>
                </w:pPr>
              </w:pPrChange>
            </w:pPr>
            <w:del w:id="1104" w:author="User" w:date="2022-03-28T13:46:00Z">
              <w:r>
                <w:rPr>
                  <w:noProof/>
                  <w:lang w:val="el-GR" w:eastAsia="el-GR"/>
                  <w:rPrChange w:id="1105">
                    <w:rPr>
                      <w:noProof/>
                      <w:sz w:val="16"/>
                      <w:szCs w:val="16"/>
                      <w:vertAlign w:val="superscript"/>
                      <w:lang w:eastAsia="el-GR"/>
                    </w:rPr>
                  </w:rPrChange>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5080</wp:posOffset>
                    </wp:positionV>
                    <wp:extent cx="1244600" cy="1620520"/>
                    <wp:effectExtent l="19050" t="0" r="0" b="0"/>
                    <wp:wrapSquare wrapText="larges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l="-50" t="-38" r="-50" b="-38"/>
                            <a:stretch>
                              <a:fillRect/>
                            </a:stretch>
                          </pic:blipFill>
                          <pic:spPr bwMode="auto">
                            <a:xfrm>
                              <a:off x="0" y="0"/>
                              <a:ext cx="1244600" cy="1620520"/>
                            </a:xfrm>
                            <a:prstGeom prst="rect">
                              <a:avLst/>
                            </a:prstGeom>
                            <a:solidFill>
                              <a:srgbClr val="FFFFFF"/>
                            </a:solidFill>
                            <a:ln w="9525">
                              <a:noFill/>
                              <a:miter lim="800000"/>
                              <a:headEnd/>
                              <a:tailEnd/>
                            </a:ln>
                          </pic:spPr>
                        </pic:pic>
                      </a:graphicData>
                    </a:graphic>
                  </wp:anchor>
                </w:drawing>
              </w:r>
            </w:del>
          </w:p>
          <w:p w:rsidR="00000000" w:rsidRDefault="0013496A">
            <w:pPr>
              <w:widowControl w:val="0"/>
              <w:autoSpaceDE w:val="0"/>
              <w:spacing w:before="120"/>
              <w:ind w:right="-23"/>
              <w:rPr>
                <w:del w:id="1106" w:author="User" w:date="2022-03-28T13:46:00Z"/>
                <w:rFonts w:ascii="Tahoma" w:hAnsi="Tahoma" w:cs="Tahoma"/>
                <w:spacing w:val="-3"/>
                <w:kern w:val="2"/>
                <w:sz w:val="20"/>
                <w:szCs w:val="20"/>
              </w:rPr>
              <w:pPrChange w:id="1107" w:author="User" w:date="2022-03-28T13:46:00Z">
                <w:pPr>
                  <w:pStyle w:val="Default"/>
                </w:pPr>
              </w:pPrChange>
            </w:pPr>
          </w:p>
          <w:p w:rsidR="00000000" w:rsidRDefault="0013496A">
            <w:pPr>
              <w:widowControl w:val="0"/>
              <w:autoSpaceDE w:val="0"/>
              <w:spacing w:before="120"/>
              <w:ind w:right="-23"/>
              <w:rPr>
                <w:del w:id="1108" w:author="User" w:date="2022-03-28T13:46:00Z"/>
                <w:rFonts w:ascii="Tahoma" w:hAnsi="Tahoma" w:cs="Tahoma"/>
                <w:spacing w:val="-3"/>
                <w:kern w:val="2"/>
                <w:sz w:val="20"/>
                <w:szCs w:val="20"/>
              </w:rPr>
              <w:pPrChange w:id="1109" w:author="User" w:date="2022-03-28T13:46:00Z">
                <w:pPr>
                  <w:pStyle w:val="Default"/>
                </w:pPr>
              </w:pPrChange>
            </w:pPr>
          </w:p>
          <w:p w:rsidR="00000000" w:rsidRDefault="0013496A">
            <w:pPr>
              <w:widowControl w:val="0"/>
              <w:autoSpaceDE w:val="0"/>
              <w:spacing w:before="120"/>
              <w:ind w:right="-23"/>
              <w:rPr>
                <w:del w:id="1110" w:author="User" w:date="2022-03-28T13:46:00Z"/>
                <w:rFonts w:ascii="Tahoma" w:hAnsi="Tahoma" w:cs="Tahoma"/>
                <w:spacing w:val="-3"/>
                <w:kern w:val="2"/>
                <w:sz w:val="20"/>
                <w:szCs w:val="20"/>
              </w:rPr>
              <w:pPrChange w:id="1111" w:author="User" w:date="2022-03-28T13:46:00Z">
                <w:pPr>
                  <w:pStyle w:val="Default"/>
                </w:pPr>
              </w:pPrChange>
            </w:pPr>
          </w:p>
          <w:p w:rsidR="00000000" w:rsidRDefault="0013496A">
            <w:pPr>
              <w:widowControl w:val="0"/>
              <w:autoSpaceDE w:val="0"/>
              <w:spacing w:before="120"/>
              <w:ind w:right="-23"/>
              <w:rPr>
                <w:del w:id="1112" w:author="User" w:date="2022-03-28T13:46:00Z"/>
                <w:rFonts w:ascii="Tahoma" w:hAnsi="Tahoma" w:cs="Tahoma"/>
                <w:spacing w:val="-3"/>
                <w:kern w:val="2"/>
                <w:sz w:val="20"/>
                <w:szCs w:val="20"/>
              </w:rPr>
              <w:pPrChange w:id="1113" w:author="User" w:date="2022-03-28T13:46:00Z">
                <w:pPr>
                  <w:pStyle w:val="Default"/>
                </w:pPr>
              </w:pPrChange>
            </w:pPr>
          </w:p>
          <w:p w:rsidR="00000000" w:rsidRDefault="0013496A">
            <w:pPr>
              <w:widowControl w:val="0"/>
              <w:autoSpaceDE w:val="0"/>
              <w:spacing w:before="120"/>
              <w:ind w:right="-23"/>
              <w:rPr>
                <w:del w:id="1114" w:author="User" w:date="2022-03-28T13:46:00Z"/>
                <w:rFonts w:ascii="Tahoma" w:hAnsi="Tahoma" w:cs="Tahoma"/>
                <w:spacing w:val="-3"/>
                <w:kern w:val="2"/>
                <w:sz w:val="20"/>
                <w:szCs w:val="20"/>
              </w:rPr>
              <w:pPrChange w:id="1115" w:author="User" w:date="2022-03-28T13:46:00Z">
                <w:pPr>
                  <w:pStyle w:val="Default"/>
                </w:pPr>
              </w:pPrChange>
            </w:pPr>
          </w:p>
          <w:p w:rsidR="00000000" w:rsidRDefault="0013496A">
            <w:pPr>
              <w:widowControl w:val="0"/>
              <w:autoSpaceDE w:val="0"/>
              <w:spacing w:before="120"/>
              <w:ind w:right="-23"/>
              <w:rPr>
                <w:del w:id="1116" w:author="User" w:date="2022-03-28T13:46:00Z"/>
                <w:rFonts w:ascii="Tahoma" w:hAnsi="Tahoma" w:cs="Tahoma"/>
                <w:spacing w:val="-3"/>
                <w:kern w:val="2"/>
                <w:sz w:val="20"/>
                <w:szCs w:val="20"/>
              </w:rPr>
              <w:pPrChange w:id="1117" w:author="User" w:date="2022-03-28T13:46:00Z">
                <w:pPr>
                  <w:pStyle w:val="Default"/>
                </w:pPr>
              </w:pPrChange>
            </w:pPr>
          </w:p>
          <w:p w:rsidR="00000000" w:rsidRDefault="0013496A">
            <w:pPr>
              <w:widowControl w:val="0"/>
              <w:autoSpaceDE w:val="0"/>
              <w:spacing w:before="120"/>
              <w:ind w:right="-23"/>
              <w:rPr>
                <w:del w:id="1118" w:author="User" w:date="2022-03-28T13:46:00Z"/>
                <w:rFonts w:ascii="Tahoma" w:hAnsi="Tahoma" w:cs="Tahoma"/>
                <w:spacing w:val="-3"/>
                <w:kern w:val="2"/>
                <w:sz w:val="20"/>
                <w:szCs w:val="20"/>
              </w:rPr>
              <w:pPrChange w:id="1119" w:author="User" w:date="2022-03-28T13:46:00Z">
                <w:pPr>
                  <w:pStyle w:val="Default"/>
                </w:pPr>
              </w:pPrChange>
            </w:pPr>
          </w:p>
          <w:p w:rsidR="00000000" w:rsidRDefault="0013496A">
            <w:pPr>
              <w:widowControl w:val="0"/>
              <w:autoSpaceDE w:val="0"/>
              <w:spacing w:before="120"/>
              <w:ind w:right="-23"/>
              <w:rPr>
                <w:del w:id="1120" w:author="User" w:date="2022-03-28T13:46:00Z"/>
                <w:rFonts w:ascii="Tahoma" w:hAnsi="Tahoma" w:cs="Tahoma"/>
                <w:spacing w:val="-3"/>
                <w:kern w:val="2"/>
                <w:sz w:val="20"/>
                <w:szCs w:val="20"/>
              </w:rPr>
              <w:pPrChange w:id="1121" w:author="User" w:date="2022-03-28T13:46:00Z">
                <w:pPr>
                  <w:pStyle w:val="Default"/>
                </w:pPr>
              </w:pPrChange>
            </w:pPr>
          </w:p>
          <w:p w:rsidR="00000000" w:rsidRDefault="0013496A">
            <w:pPr>
              <w:widowControl w:val="0"/>
              <w:autoSpaceDE w:val="0"/>
              <w:spacing w:before="120"/>
              <w:ind w:right="-23"/>
              <w:rPr>
                <w:del w:id="1122" w:author="User" w:date="2022-03-28T13:46:00Z"/>
                <w:rFonts w:ascii="Tahoma" w:hAnsi="Tahoma" w:cs="Tahoma"/>
                <w:spacing w:val="-3"/>
                <w:kern w:val="2"/>
                <w:sz w:val="20"/>
                <w:szCs w:val="20"/>
              </w:rPr>
              <w:pPrChange w:id="1123" w:author="User" w:date="2022-03-28T13:46:00Z">
                <w:pPr>
                  <w:pStyle w:val="Default"/>
                </w:pPr>
              </w:pPrChange>
            </w:pPr>
          </w:p>
          <w:p w:rsidR="00000000" w:rsidRDefault="00F7543E">
            <w:pPr>
              <w:widowControl w:val="0"/>
              <w:autoSpaceDE w:val="0"/>
              <w:spacing w:before="120"/>
              <w:ind w:right="-23"/>
              <w:rPr>
                <w:del w:id="1124" w:author="User" w:date="2022-03-28T13:46:00Z"/>
                <w:rFonts w:ascii="Tahoma" w:hAnsi="Tahoma" w:cs="Tahoma"/>
                <w:sz w:val="20"/>
                <w:szCs w:val="20"/>
              </w:rPr>
              <w:pPrChange w:id="1125" w:author="User" w:date="2022-03-28T13:46:00Z">
                <w:pPr>
                  <w:pStyle w:val="Default"/>
                  <w:spacing w:after="120"/>
                  <w:jc w:val="both"/>
                </w:pPr>
              </w:pPrChange>
            </w:pPr>
            <w:del w:id="1126" w:author="User" w:date="2022-03-28T13:46:00Z">
              <w:r w:rsidRPr="00F25358" w:rsidDel="00543FDA">
                <w:rPr>
                  <w:rFonts w:ascii="Tahoma" w:eastAsia="Calibri" w:hAnsi="Tahoma" w:cs="Tahoma"/>
                  <w:b/>
                  <w:i/>
                  <w:spacing w:val="-3"/>
                  <w:kern w:val="2"/>
                  <w:sz w:val="20"/>
                  <w:szCs w:val="20"/>
                </w:rPr>
                <w:delText xml:space="preserve">                     </w:delText>
              </w:r>
            </w:del>
          </w:p>
          <w:p w:rsidR="00000000" w:rsidRDefault="0013496A">
            <w:pPr>
              <w:widowControl w:val="0"/>
              <w:autoSpaceDE w:val="0"/>
              <w:spacing w:before="120"/>
              <w:ind w:right="-23"/>
              <w:rPr>
                <w:del w:id="1127" w:author="User" w:date="2022-03-28T13:46:00Z"/>
                <w:rFonts w:ascii="Tahoma" w:hAnsi="Tahoma" w:cs="Tahoma"/>
                <w:sz w:val="20"/>
                <w:szCs w:val="20"/>
              </w:rPr>
              <w:pPrChange w:id="1128" w:author="User" w:date="2022-03-28T13:46:00Z">
                <w:pPr>
                  <w:pStyle w:val="Default"/>
                  <w:spacing w:after="120"/>
                  <w:jc w:val="both"/>
                </w:pPr>
              </w:pPrChange>
            </w:pPr>
          </w:p>
          <w:p w:rsidR="00000000" w:rsidRDefault="00F7543E">
            <w:pPr>
              <w:widowControl w:val="0"/>
              <w:autoSpaceDE w:val="0"/>
              <w:spacing w:before="120"/>
              <w:ind w:right="-23"/>
              <w:rPr>
                <w:del w:id="1129" w:author="User" w:date="2022-03-28T13:46:00Z"/>
                <w:rFonts w:ascii="Tahoma" w:hAnsi="Tahoma" w:cs="Tahoma"/>
                <w:sz w:val="20"/>
                <w:szCs w:val="20"/>
              </w:rPr>
              <w:pPrChange w:id="1130" w:author="User" w:date="2022-03-28T13:46:00Z">
                <w:pPr>
                  <w:pStyle w:val="Default"/>
                  <w:spacing w:after="120"/>
                  <w:jc w:val="center"/>
                </w:pPr>
              </w:pPrChange>
            </w:pPr>
            <w:del w:id="1131" w:author="User" w:date="2022-03-28T13:46:00Z">
              <w:r w:rsidRPr="001300F9" w:rsidDel="00543FDA">
                <w:rPr>
                  <w:rFonts w:ascii="Tahoma" w:eastAsia="Calibri" w:hAnsi="Tahoma" w:cs="Tahoma"/>
                  <w:b/>
                  <w:spacing w:val="-3"/>
                  <w:kern w:val="2"/>
                  <w:sz w:val="20"/>
                  <w:szCs w:val="20"/>
                </w:rPr>
                <w:delText xml:space="preserve"> </w:delText>
              </w:r>
              <w:r w:rsidRPr="001300F9" w:rsidDel="00543FDA">
                <w:rPr>
                  <w:rFonts w:ascii="Tahoma" w:hAnsi="Tahoma" w:cs="Tahoma"/>
                  <w:b/>
                  <w:spacing w:val="-3"/>
                  <w:kern w:val="2"/>
                  <w:sz w:val="20"/>
                  <w:szCs w:val="20"/>
                </w:rPr>
                <w:delText>Εικόνα 1</w:delText>
              </w:r>
              <w:r w:rsidRPr="001300F9" w:rsidDel="00543FDA">
                <w:rPr>
                  <w:rFonts w:ascii="Tahoma" w:hAnsi="Tahoma" w:cs="Tahoma"/>
                  <w:spacing w:val="-3"/>
                  <w:kern w:val="2"/>
                  <w:sz w:val="20"/>
                  <w:szCs w:val="20"/>
                </w:rPr>
                <w:delText>. Πληροφοριακή πινακίδα στάθμευσης ΑμεΑ.</w:delText>
              </w:r>
              <w:r w:rsidRPr="00F25358" w:rsidDel="00543FDA">
                <w:rPr>
                  <w:rFonts w:ascii="Tahoma" w:hAnsi="Tahoma" w:cs="Tahoma"/>
                  <w:i/>
                  <w:spacing w:val="-3"/>
                  <w:kern w:val="2"/>
                  <w:sz w:val="20"/>
                  <w:szCs w:val="20"/>
                </w:rPr>
                <w:delText xml:space="preserve">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1132" w:author="User" w:date="2022-03-28T13:46:00Z"/>
                <w:rFonts w:ascii="Tahoma" w:eastAsia="Arial" w:hAnsi="Tahoma" w:cs="Tahoma"/>
                <w:color w:val="00000A"/>
                <w:spacing w:val="-3"/>
                <w:kern w:val="2"/>
                <w:sz w:val="20"/>
                <w:szCs w:val="20"/>
                <w:lang w:val="el-GR" w:bidi="hi-IN"/>
              </w:rPr>
              <w:pPrChange w:id="1133"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1134" w:author="User" w:date="2022-03-28T13:46:00Z"/>
                <w:rFonts w:ascii="Tahoma" w:eastAsia="Arial" w:hAnsi="Tahoma" w:cs="Tahoma"/>
                <w:color w:val="00000A"/>
                <w:spacing w:val="-3"/>
                <w:kern w:val="2"/>
                <w:sz w:val="20"/>
                <w:szCs w:val="20"/>
                <w:lang w:val="el-GR" w:bidi="hi-IN"/>
              </w:rPr>
              <w:pPrChange w:id="1135" w:author="User" w:date="2022-03-28T13:46:00Z">
                <w:pPr>
                  <w:snapToGrid w:val="0"/>
                  <w:spacing w:line="252" w:lineRule="auto"/>
                  <w:ind w:left="-142" w:firstLine="142"/>
                  <w:jc w:val="center"/>
                </w:pPr>
              </w:pPrChange>
            </w:pPr>
          </w:p>
          <w:p w:rsidR="00000000" w:rsidRDefault="0013496A">
            <w:pPr>
              <w:widowControl w:val="0"/>
              <w:autoSpaceDE w:val="0"/>
              <w:spacing w:before="120"/>
              <w:ind w:right="-23"/>
              <w:rPr>
                <w:del w:id="1136" w:author="User" w:date="2022-03-28T13:46:00Z"/>
                <w:rFonts w:ascii="Tahoma" w:eastAsia="Arial" w:hAnsi="Tahoma" w:cs="Tahoma"/>
                <w:color w:val="00000A"/>
                <w:spacing w:val="-3"/>
                <w:kern w:val="2"/>
                <w:sz w:val="20"/>
                <w:szCs w:val="20"/>
                <w:lang w:val="el-GR" w:bidi="hi-IN"/>
              </w:rPr>
              <w:pPrChange w:id="1137" w:author="User" w:date="2022-03-28T13:46:00Z">
                <w:pPr>
                  <w:snapToGrid w:val="0"/>
                  <w:spacing w:line="252" w:lineRule="auto"/>
                  <w:ind w:left="-142" w:firstLine="142"/>
                  <w:jc w:val="center"/>
                </w:pPr>
              </w:pPrChange>
            </w:pPr>
          </w:p>
          <w:p w:rsidR="00000000" w:rsidRDefault="00F7543E">
            <w:pPr>
              <w:widowControl w:val="0"/>
              <w:autoSpaceDE w:val="0"/>
              <w:spacing w:before="120"/>
              <w:ind w:right="-23"/>
              <w:rPr>
                <w:del w:id="1138" w:author="User" w:date="2022-03-28T13:46:00Z"/>
                <w:rFonts w:ascii="Tahoma" w:hAnsi="Tahoma" w:cs="Tahoma"/>
                <w:sz w:val="20"/>
                <w:szCs w:val="20"/>
              </w:rPr>
              <w:pPrChange w:id="1139" w:author="User" w:date="2022-03-28T13:46:00Z">
                <w:pPr>
                  <w:snapToGrid w:val="0"/>
                  <w:spacing w:line="252" w:lineRule="auto"/>
                  <w:ind w:left="-142" w:firstLine="142"/>
                  <w:jc w:val="center"/>
                </w:pPr>
              </w:pPrChange>
            </w:pPr>
            <w:del w:id="1140"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141" w:author="User" w:date="2022-03-28T13:46:00Z"/>
                <w:rFonts w:ascii="Tahoma" w:hAnsi="Tahoma" w:cs="Tahoma"/>
                <w:color w:val="00000A"/>
                <w:sz w:val="20"/>
                <w:szCs w:val="20"/>
              </w:rPr>
              <w:pPrChange w:id="1142"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143" w:author="User" w:date="2022-03-28T13:46:00Z"/>
                <w:rFonts w:ascii="Tahoma" w:hAnsi="Tahoma" w:cs="Tahoma"/>
                <w:color w:val="00000A"/>
                <w:sz w:val="20"/>
                <w:szCs w:val="20"/>
              </w:rPr>
              <w:pPrChange w:id="1144" w:author="User" w:date="2022-03-28T13:46:00Z">
                <w:pPr>
                  <w:snapToGrid w:val="0"/>
                  <w:spacing w:line="252" w:lineRule="auto"/>
                  <w:ind w:left="-142" w:firstLine="142"/>
                </w:pPr>
              </w:pPrChange>
            </w:pPr>
          </w:p>
        </w:tc>
      </w:tr>
      <w:tr w:rsidR="00F7543E" w:rsidRPr="001379FD" w:rsidDel="00543FDA" w:rsidTr="009D2602">
        <w:trPr>
          <w:trHeight w:val="118"/>
          <w:del w:id="1145"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146" w:author="User" w:date="2022-03-28T13:46:00Z"/>
                <w:rFonts w:ascii="Tahoma" w:eastAsia="SimSun" w:hAnsi="Tahoma" w:cs="Tahoma"/>
                <w:b/>
                <w:bCs/>
                <w:spacing w:val="-3"/>
                <w:kern w:val="2"/>
                <w:sz w:val="20"/>
                <w:szCs w:val="20"/>
                <w:lang w:bidi="hi-IN"/>
              </w:rPr>
              <w:pPrChange w:id="1147" w:author="User" w:date="2022-03-28T13:46:00Z">
                <w:pPr>
                  <w:spacing w:line="252" w:lineRule="auto"/>
                  <w:ind w:right="142"/>
                </w:pPr>
              </w:pPrChange>
            </w:pPr>
            <w:del w:id="1148" w:author="User" w:date="2022-03-28T13:46:00Z">
              <w:r w:rsidRPr="00F25358" w:rsidDel="00543FDA">
                <w:rPr>
                  <w:rFonts w:ascii="Tahoma" w:eastAsia="SimSun" w:hAnsi="Tahoma" w:cs="Tahoma"/>
                  <w:b/>
                  <w:bCs/>
                  <w:spacing w:val="-3"/>
                  <w:kern w:val="2"/>
                  <w:sz w:val="20"/>
                  <w:szCs w:val="20"/>
                  <w:lang w:bidi="hi-IN"/>
                </w:rPr>
                <w:lastRenderedPageBreak/>
                <w:delText xml:space="preserve">1.2 </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149" w:author="User" w:date="2022-03-28T13:46:00Z"/>
                <w:rFonts w:ascii="Tahoma" w:hAnsi="Tahoma" w:cs="Tahoma"/>
                <w:bCs/>
                <w:sz w:val="20"/>
                <w:szCs w:val="20"/>
                <w:lang w:val="el-GR"/>
              </w:rPr>
              <w:pPrChange w:id="1150" w:author="User" w:date="2022-03-28T13:46:00Z">
                <w:pPr/>
              </w:pPrChange>
            </w:pPr>
            <w:del w:id="1151" w:author="User" w:date="2022-03-28T13:46:00Z">
              <w:r w:rsidRPr="00D24308" w:rsidDel="00543FDA">
                <w:rPr>
                  <w:rFonts w:ascii="Tahoma" w:hAnsi="Tahoma" w:cs="Tahoma"/>
                  <w:bCs/>
                  <w:sz w:val="20"/>
                  <w:szCs w:val="20"/>
                  <w:lang w:val="el-GR"/>
                </w:rPr>
                <w:delText>Γενικά χαρακτηριστικά τοποθέτησης.</w:delText>
              </w:r>
            </w:del>
          </w:p>
          <w:p w:rsidR="00000000" w:rsidRDefault="00F7543E">
            <w:pPr>
              <w:widowControl w:val="0"/>
              <w:autoSpaceDE w:val="0"/>
              <w:spacing w:before="120"/>
              <w:ind w:right="-23"/>
              <w:rPr>
                <w:del w:id="1152" w:author="User" w:date="2022-03-28T13:46:00Z"/>
                <w:rFonts w:ascii="Tahoma" w:hAnsi="Tahoma" w:cs="Tahoma"/>
                <w:bCs/>
                <w:sz w:val="20"/>
                <w:szCs w:val="20"/>
                <w:lang w:val="el-GR"/>
              </w:rPr>
              <w:pPrChange w:id="1153" w:author="User" w:date="2022-03-28T13:46:00Z">
                <w:pPr/>
              </w:pPrChange>
            </w:pPr>
            <w:del w:id="1154" w:author="User" w:date="2022-03-28T13:46:00Z">
              <w:r w:rsidRPr="00D24308" w:rsidDel="00543FDA">
                <w:rPr>
                  <w:rFonts w:ascii="Tahoma" w:hAnsi="Tahoma" w:cs="Tahoma"/>
                  <w:bCs/>
                  <w:sz w:val="20"/>
                  <w:szCs w:val="20"/>
                  <w:lang w:val="el-GR"/>
                </w:rPr>
                <w:delText>Τοποθετούνται πάντα εκτός ελευθέρου πλάτους και ύψους της ζώνης  όδευσης , σε ύψος 1,40-1,60μ. και φέρουν το Διεθνές Σύμβολο Προσβασιμότητας . Οι πινακίδες θα στηρίζονται σε στύλους, οι οποίοι είναι μεμονωμένοι απλοί σωληνωτοί ορθοστάτες κυκλικής διατομής 2’’, ύψους 1,40-1,60μ. Είναι φέροντα στοιχεία επί των οποίων στηρίζονται οι , σχετικά μικρού μεγέθους , πινακίδες (&lt;2</w:delText>
              </w:r>
              <w:r w:rsidRPr="00F25358" w:rsidDel="00543FDA">
                <w:rPr>
                  <w:rFonts w:ascii="Tahoma" w:hAnsi="Tahoma" w:cs="Tahoma"/>
                  <w:bCs/>
                  <w:sz w:val="20"/>
                  <w:szCs w:val="20"/>
                  <w:lang w:val="en-US"/>
                </w:rPr>
                <w:delText>m</w:delText>
              </w:r>
              <w:r w:rsidRPr="00D24308" w:rsidDel="00543FDA">
                <w:rPr>
                  <w:rFonts w:ascii="Tahoma" w:hAnsi="Tahoma" w:cs="Tahoma"/>
                  <w:bCs/>
                  <w:sz w:val="20"/>
                  <w:szCs w:val="20"/>
                  <w:lang w:val="el-GR"/>
                </w:rPr>
                <w:delText>2).</w:delText>
              </w:r>
            </w:del>
          </w:p>
          <w:p w:rsidR="00000000" w:rsidRDefault="00F7543E">
            <w:pPr>
              <w:widowControl w:val="0"/>
              <w:autoSpaceDE w:val="0"/>
              <w:spacing w:before="120"/>
              <w:ind w:right="-23"/>
              <w:rPr>
                <w:del w:id="1155" w:author="User" w:date="2022-03-28T13:46:00Z"/>
                <w:rFonts w:ascii="Tahoma" w:hAnsi="Tahoma" w:cs="Tahoma"/>
                <w:bCs/>
                <w:sz w:val="20"/>
                <w:szCs w:val="20"/>
                <w:lang w:val="el-GR"/>
              </w:rPr>
              <w:pPrChange w:id="1156" w:author="User" w:date="2022-03-28T13:46:00Z">
                <w:pPr/>
              </w:pPrChange>
            </w:pPr>
            <w:del w:id="1157" w:author="User" w:date="2022-03-28T13:46:00Z">
              <w:r w:rsidRPr="00D24308" w:rsidDel="00543FDA">
                <w:rPr>
                  <w:rFonts w:ascii="Tahoma" w:hAnsi="Tahoma" w:cs="Tahoma"/>
                  <w:bCs/>
                  <w:sz w:val="20"/>
                  <w:szCs w:val="20"/>
                  <w:lang w:val="el-GR"/>
                </w:rPr>
                <w:delText>Ο στύλος θα έχει ειδική διαμόρφωση στο κάτω άκρο με διάνοιξη οπής , απ΄ όπου θα περνά χαλύβδινη ράβδος Φ12</w:delText>
              </w:r>
              <w:r w:rsidRPr="00F25358" w:rsidDel="00543FDA">
                <w:rPr>
                  <w:rFonts w:ascii="Tahoma" w:hAnsi="Tahoma" w:cs="Tahoma"/>
                  <w:bCs/>
                  <w:sz w:val="20"/>
                  <w:szCs w:val="20"/>
                  <w:lang w:val="en-US"/>
                </w:rPr>
                <w:delText>mm</w:delText>
              </w:r>
              <w:r w:rsidRPr="00D24308" w:rsidDel="00543FDA">
                <w:rPr>
                  <w:rFonts w:ascii="Tahoma" w:hAnsi="Tahoma" w:cs="Tahoma"/>
                  <w:bCs/>
                  <w:sz w:val="20"/>
                  <w:szCs w:val="20"/>
                  <w:lang w:val="el-GR"/>
                </w:rPr>
                <w:delText>, για την πάκτωση εντός του σκυροδέματος , κατά την τοποθέτηση.</w:delText>
              </w:r>
            </w:del>
          </w:p>
          <w:p w:rsidR="00000000" w:rsidRDefault="00F7543E">
            <w:pPr>
              <w:widowControl w:val="0"/>
              <w:autoSpaceDE w:val="0"/>
              <w:spacing w:before="120"/>
              <w:ind w:right="-23"/>
              <w:rPr>
                <w:del w:id="1158" w:author="User" w:date="2022-03-28T13:46:00Z"/>
                <w:rFonts w:ascii="Tahoma" w:hAnsi="Tahoma" w:cs="Tahoma"/>
                <w:bCs/>
                <w:sz w:val="20"/>
                <w:szCs w:val="20"/>
                <w:lang w:val="el-GR"/>
              </w:rPr>
              <w:pPrChange w:id="1159" w:author="User" w:date="2022-03-28T13:46:00Z">
                <w:pPr/>
              </w:pPrChange>
            </w:pPr>
            <w:del w:id="1160" w:author="User" w:date="2022-03-28T13:46:00Z">
              <w:r w:rsidRPr="00D24308" w:rsidDel="00543FDA">
                <w:rPr>
                  <w:rFonts w:ascii="Tahoma" w:hAnsi="Tahoma" w:cs="Tahoma"/>
                  <w:bCs/>
                  <w:sz w:val="20"/>
                  <w:szCs w:val="20"/>
                  <w:lang w:val="el-GR"/>
                </w:rPr>
                <w:delText>Θα φέρει ηλεκτροσυγκολλημένη κυκλική στεφάνη στέψης για την στερέωση της πινακίδας με προδιατρημένες οπές Φ12</w:delText>
              </w:r>
              <w:r w:rsidRPr="00F25358" w:rsidDel="00543FDA">
                <w:rPr>
                  <w:rFonts w:ascii="Tahoma" w:hAnsi="Tahoma" w:cs="Tahoma"/>
                  <w:bCs/>
                  <w:sz w:val="20"/>
                  <w:szCs w:val="20"/>
                  <w:lang w:val="en-US"/>
                </w:rPr>
                <w:delText>mm</w:delText>
              </w:r>
              <w:r w:rsidRPr="00D24308" w:rsidDel="00543FDA">
                <w:rPr>
                  <w:rFonts w:ascii="Tahoma" w:hAnsi="Tahoma" w:cs="Tahoma"/>
                  <w:bCs/>
                  <w:sz w:val="20"/>
                  <w:szCs w:val="20"/>
                  <w:lang w:val="el-GR"/>
                </w:rPr>
                <w:delText xml:space="preserve"> , για κοχλίες Φ9,5 </w:delText>
              </w:r>
              <w:r w:rsidRPr="00F25358" w:rsidDel="00543FDA">
                <w:rPr>
                  <w:rFonts w:ascii="Tahoma" w:hAnsi="Tahoma" w:cs="Tahoma"/>
                  <w:bCs/>
                  <w:sz w:val="20"/>
                  <w:szCs w:val="20"/>
                  <w:lang w:val="en-US"/>
                </w:rPr>
                <w:delText>mm</w:delText>
              </w:r>
              <w:r w:rsidRPr="00D24308" w:rsidDel="00543FDA">
                <w:rPr>
                  <w:rFonts w:ascii="Tahoma" w:hAnsi="Tahoma" w:cs="Tahoma"/>
                  <w:bCs/>
                  <w:sz w:val="20"/>
                  <w:szCs w:val="20"/>
                  <w:lang w:val="el-GR"/>
                </w:rPr>
                <w:delText xml:space="preserve"> σε αποστάσεις 0,15-0,45-0,65-0,95</w:delText>
              </w:r>
              <w:r w:rsidRPr="00F25358" w:rsidDel="00543FDA">
                <w:rPr>
                  <w:rFonts w:ascii="Tahoma" w:hAnsi="Tahoma" w:cs="Tahoma"/>
                  <w:bCs/>
                  <w:sz w:val="20"/>
                  <w:szCs w:val="20"/>
                  <w:lang w:val="en-US"/>
                </w:rPr>
                <w:delText>m</w:delText>
              </w:r>
              <w:r w:rsidRPr="00D24308" w:rsidDel="00543FDA">
                <w:rPr>
                  <w:rFonts w:ascii="Tahoma" w:hAnsi="Tahoma" w:cs="Tahoma"/>
                  <w:bCs/>
                  <w:sz w:val="20"/>
                  <w:szCs w:val="20"/>
                  <w:lang w:val="el-GR"/>
                </w:rPr>
                <w:delText xml:space="preserve"> από το άκρο της κεφαλής του και οπή στο κάτω άκρο , για τη διέλευση χαλύβδινης γαλβανισμένης ράβδου Φ14</w:delText>
              </w:r>
              <w:r w:rsidRPr="00F25358" w:rsidDel="00543FDA">
                <w:rPr>
                  <w:rFonts w:ascii="Tahoma" w:hAnsi="Tahoma" w:cs="Tahoma"/>
                  <w:bCs/>
                  <w:sz w:val="20"/>
                  <w:szCs w:val="20"/>
                  <w:lang w:val="en-US"/>
                </w:rPr>
                <w:delText>mm</w:delText>
              </w:r>
              <w:r w:rsidRPr="00D24308" w:rsidDel="00543FDA">
                <w:rPr>
                  <w:rFonts w:ascii="Tahoma" w:hAnsi="Tahoma" w:cs="Tahoma"/>
                  <w:bCs/>
                  <w:sz w:val="20"/>
                  <w:szCs w:val="20"/>
                  <w:lang w:val="el-GR"/>
                </w:rPr>
                <w:delText xml:space="preserve"> , μήκους 40</w:delText>
              </w:r>
              <w:r w:rsidRPr="00F25358" w:rsidDel="00543FDA">
                <w:rPr>
                  <w:rFonts w:ascii="Tahoma" w:hAnsi="Tahoma" w:cs="Tahoma"/>
                  <w:bCs/>
                  <w:sz w:val="20"/>
                  <w:szCs w:val="20"/>
                  <w:lang w:val="en-US"/>
                </w:rPr>
                <w:delText>cm</w:delText>
              </w:r>
              <w:r w:rsidRPr="00D24308" w:rsidDel="00543FDA">
                <w:rPr>
                  <w:rFonts w:ascii="Tahoma" w:hAnsi="Tahoma" w:cs="Tahoma"/>
                  <w:bCs/>
                  <w:sz w:val="20"/>
                  <w:szCs w:val="20"/>
                  <w:lang w:val="el-GR"/>
                </w:rPr>
                <w:delText xml:space="preserve"> ή εναλλακτικά , χαλύβδινη ηλεκτροσυγκολλημένη λάμα 10*20</w:delText>
              </w:r>
              <w:r w:rsidRPr="00F25358" w:rsidDel="00543FDA">
                <w:rPr>
                  <w:rFonts w:ascii="Tahoma" w:hAnsi="Tahoma" w:cs="Tahoma"/>
                  <w:bCs/>
                  <w:sz w:val="20"/>
                  <w:szCs w:val="20"/>
                  <w:lang w:val="en-US"/>
                </w:rPr>
                <w:delText>cm</w:delText>
              </w:r>
              <w:r w:rsidRPr="00D24308" w:rsidDel="00543FDA">
                <w:rPr>
                  <w:rFonts w:ascii="Tahoma" w:hAnsi="Tahoma" w:cs="Tahoma"/>
                  <w:bCs/>
                  <w:sz w:val="20"/>
                  <w:szCs w:val="20"/>
                  <w:lang w:val="el-GR"/>
                </w:rPr>
                <w:delText xml:space="preserve"> , για τη σταθεροποίηση του στύλου έναντι συστροφής (περιλαμβάνεται η ράβδος ή η λάμα).     </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1161" w:author="User" w:date="2022-03-28T13:46:00Z"/>
                <w:rFonts w:ascii="Tahoma" w:eastAsia="Arial" w:hAnsi="Tahoma" w:cs="Tahoma"/>
                <w:color w:val="00000A"/>
                <w:spacing w:val="-3"/>
                <w:kern w:val="2"/>
                <w:sz w:val="20"/>
                <w:szCs w:val="20"/>
                <w:lang w:val="el-GR" w:bidi="hi-IN"/>
              </w:rPr>
              <w:pPrChange w:id="1162" w:author="User" w:date="2022-03-28T13:46:00Z">
                <w:pPr>
                  <w:snapToGrid w:val="0"/>
                  <w:spacing w:line="252" w:lineRule="auto"/>
                  <w:ind w:left="-142" w:firstLine="142"/>
                  <w:jc w:val="center"/>
                </w:pPr>
              </w:pPrChange>
            </w:pPr>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163" w:author="User" w:date="2022-03-28T13:46:00Z"/>
                <w:rFonts w:ascii="Tahoma" w:hAnsi="Tahoma" w:cs="Tahoma"/>
                <w:color w:val="00000A"/>
                <w:sz w:val="20"/>
                <w:szCs w:val="20"/>
                <w:lang w:val="el-GR"/>
              </w:rPr>
              <w:pPrChange w:id="1164"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165" w:author="User" w:date="2022-03-28T13:46:00Z"/>
                <w:rFonts w:ascii="Tahoma" w:hAnsi="Tahoma" w:cs="Tahoma"/>
                <w:color w:val="00000A"/>
                <w:sz w:val="20"/>
                <w:szCs w:val="20"/>
                <w:lang w:val="el-GR"/>
              </w:rPr>
              <w:pPrChange w:id="1166" w:author="User" w:date="2022-03-28T13:46:00Z">
                <w:pPr>
                  <w:snapToGrid w:val="0"/>
                  <w:spacing w:line="252" w:lineRule="auto"/>
                  <w:ind w:left="-142" w:firstLine="142"/>
                </w:pPr>
              </w:pPrChange>
            </w:pPr>
          </w:p>
          <w:p w:rsidR="00000000" w:rsidRDefault="0013496A">
            <w:pPr>
              <w:widowControl w:val="0"/>
              <w:autoSpaceDE w:val="0"/>
              <w:spacing w:before="120"/>
              <w:ind w:right="-23"/>
              <w:rPr>
                <w:del w:id="1167" w:author="User" w:date="2022-03-28T13:46:00Z"/>
                <w:rFonts w:ascii="Tahoma" w:hAnsi="Tahoma" w:cs="Tahoma"/>
                <w:color w:val="00000A"/>
                <w:sz w:val="20"/>
                <w:szCs w:val="20"/>
                <w:lang w:val="el-GR"/>
              </w:rPr>
              <w:pPrChange w:id="1168" w:author="User" w:date="2022-03-28T13:46:00Z">
                <w:pPr>
                  <w:snapToGrid w:val="0"/>
                  <w:spacing w:line="252" w:lineRule="auto"/>
                  <w:ind w:left="-142" w:firstLine="142"/>
                </w:pPr>
              </w:pPrChange>
            </w:pPr>
          </w:p>
          <w:p w:rsidR="00000000" w:rsidRDefault="0013496A">
            <w:pPr>
              <w:widowControl w:val="0"/>
              <w:autoSpaceDE w:val="0"/>
              <w:spacing w:before="120"/>
              <w:ind w:right="-23"/>
              <w:rPr>
                <w:del w:id="1169" w:author="User" w:date="2022-03-28T13:46:00Z"/>
                <w:rFonts w:ascii="Tahoma" w:hAnsi="Tahoma" w:cs="Tahoma"/>
                <w:color w:val="00000A"/>
                <w:sz w:val="20"/>
                <w:szCs w:val="20"/>
                <w:lang w:val="el-GR"/>
              </w:rPr>
              <w:pPrChange w:id="1170" w:author="User" w:date="2022-03-28T13:46:00Z">
                <w:pPr>
                  <w:snapToGrid w:val="0"/>
                  <w:spacing w:line="252" w:lineRule="auto"/>
                  <w:ind w:left="-142" w:firstLine="142"/>
                </w:pPr>
              </w:pPrChange>
            </w:pPr>
          </w:p>
          <w:p w:rsidR="00000000" w:rsidRDefault="0013496A">
            <w:pPr>
              <w:widowControl w:val="0"/>
              <w:autoSpaceDE w:val="0"/>
              <w:spacing w:before="120"/>
              <w:ind w:right="-23"/>
              <w:rPr>
                <w:del w:id="1171" w:author="User" w:date="2022-03-28T13:46:00Z"/>
                <w:rFonts w:ascii="Tahoma" w:hAnsi="Tahoma" w:cs="Tahoma"/>
                <w:color w:val="00000A"/>
                <w:sz w:val="20"/>
                <w:szCs w:val="20"/>
                <w:lang w:val="el-GR"/>
              </w:rPr>
              <w:pPrChange w:id="1172" w:author="User" w:date="2022-03-28T13:46:00Z">
                <w:pPr>
                  <w:snapToGrid w:val="0"/>
                  <w:spacing w:line="252" w:lineRule="auto"/>
                  <w:ind w:left="-142" w:firstLine="142"/>
                </w:pPr>
              </w:pPrChange>
            </w:pPr>
          </w:p>
          <w:p w:rsidR="00000000" w:rsidRDefault="0013496A">
            <w:pPr>
              <w:widowControl w:val="0"/>
              <w:autoSpaceDE w:val="0"/>
              <w:spacing w:before="120"/>
              <w:ind w:right="-23"/>
              <w:rPr>
                <w:del w:id="1173" w:author="User" w:date="2022-03-28T13:46:00Z"/>
                <w:rFonts w:ascii="Tahoma" w:hAnsi="Tahoma" w:cs="Tahoma"/>
                <w:color w:val="00000A"/>
                <w:sz w:val="20"/>
                <w:szCs w:val="20"/>
                <w:lang w:val="el-GR"/>
              </w:rPr>
              <w:pPrChange w:id="1174" w:author="User" w:date="2022-03-28T13:46:00Z">
                <w:pPr>
                  <w:snapToGrid w:val="0"/>
                  <w:spacing w:line="252" w:lineRule="auto"/>
                  <w:ind w:left="-142" w:firstLine="142"/>
                </w:pPr>
              </w:pPrChange>
            </w:pPr>
          </w:p>
          <w:p w:rsidR="00000000" w:rsidRDefault="0013496A">
            <w:pPr>
              <w:widowControl w:val="0"/>
              <w:autoSpaceDE w:val="0"/>
              <w:spacing w:before="120"/>
              <w:ind w:right="-23"/>
              <w:rPr>
                <w:del w:id="1175" w:author="User" w:date="2022-03-28T13:46:00Z"/>
                <w:rFonts w:ascii="Tahoma" w:hAnsi="Tahoma" w:cs="Tahoma"/>
                <w:color w:val="00000A"/>
                <w:sz w:val="20"/>
                <w:szCs w:val="20"/>
                <w:lang w:val="el-GR"/>
              </w:rPr>
              <w:pPrChange w:id="1176" w:author="User" w:date="2022-03-28T13:46:00Z">
                <w:pPr>
                  <w:snapToGrid w:val="0"/>
                  <w:spacing w:line="252" w:lineRule="auto"/>
                  <w:ind w:left="-142" w:firstLine="142"/>
                </w:pPr>
              </w:pPrChange>
            </w:pPr>
          </w:p>
          <w:p w:rsidR="00000000" w:rsidRDefault="0013496A">
            <w:pPr>
              <w:widowControl w:val="0"/>
              <w:autoSpaceDE w:val="0"/>
              <w:spacing w:before="120"/>
              <w:ind w:right="-23"/>
              <w:rPr>
                <w:del w:id="1177" w:author="User" w:date="2022-03-28T13:46:00Z"/>
                <w:rFonts w:ascii="Tahoma" w:hAnsi="Tahoma" w:cs="Tahoma"/>
                <w:color w:val="00000A"/>
                <w:sz w:val="20"/>
                <w:szCs w:val="20"/>
                <w:lang w:val="el-GR"/>
              </w:rPr>
              <w:pPrChange w:id="1178" w:author="User" w:date="2022-03-28T13:46:00Z">
                <w:pPr>
                  <w:snapToGrid w:val="0"/>
                  <w:spacing w:line="252" w:lineRule="auto"/>
                  <w:ind w:left="-142" w:firstLine="142"/>
                </w:pPr>
              </w:pPrChange>
            </w:pPr>
          </w:p>
          <w:p w:rsidR="00000000" w:rsidRDefault="0013496A">
            <w:pPr>
              <w:widowControl w:val="0"/>
              <w:autoSpaceDE w:val="0"/>
              <w:spacing w:before="120"/>
              <w:ind w:right="-23"/>
              <w:rPr>
                <w:del w:id="1179" w:author="User" w:date="2022-03-28T13:46:00Z"/>
                <w:rFonts w:ascii="Tahoma" w:hAnsi="Tahoma" w:cs="Tahoma"/>
                <w:color w:val="00000A"/>
                <w:sz w:val="20"/>
                <w:szCs w:val="20"/>
                <w:lang w:val="el-GR"/>
              </w:rPr>
              <w:pPrChange w:id="1180" w:author="User" w:date="2022-03-28T13:46:00Z">
                <w:pPr>
                  <w:snapToGrid w:val="0"/>
                  <w:spacing w:line="252" w:lineRule="auto"/>
                  <w:ind w:left="-142" w:firstLine="142"/>
                </w:pPr>
              </w:pPrChange>
            </w:pPr>
          </w:p>
          <w:p w:rsidR="00000000" w:rsidRDefault="0013496A">
            <w:pPr>
              <w:widowControl w:val="0"/>
              <w:autoSpaceDE w:val="0"/>
              <w:spacing w:before="120"/>
              <w:ind w:right="-23"/>
              <w:rPr>
                <w:del w:id="1181" w:author="User" w:date="2022-03-28T13:46:00Z"/>
                <w:rFonts w:ascii="Tahoma" w:hAnsi="Tahoma" w:cs="Tahoma"/>
                <w:color w:val="00000A"/>
                <w:sz w:val="20"/>
                <w:szCs w:val="20"/>
                <w:lang w:val="el-GR"/>
              </w:rPr>
              <w:pPrChange w:id="1182" w:author="User" w:date="2022-03-28T13:46:00Z">
                <w:pPr>
                  <w:snapToGrid w:val="0"/>
                  <w:spacing w:line="252" w:lineRule="auto"/>
                  <w:ind w:left="-142" w:firstLine="142"/>
                </w:pPr>
              </w:pPrChange>
            </w:pPr>
          </w:p>
          <w:p w:rsidR="00000000" w:rsidRDefault="0013496A">
            <w:pPr>
              <w:widowControl w:val="0"/>
              <w:autoSpaceDE w:val="0"/>
              <w:spacing w:before="120"/>
              <w:ind w:right="-23"/>
              <w:rPr>
                <w:del w:id="1183" w:author="User" w:date="2022-03-28T13:46:00Z"/>
                <w:rFonts w:ascii="Tahoma" w:hAnsi="Tahoma" w:cs="Tahoma"/>
                <w:color w:val="00000A"/>
                <w:sz w:val="20"/>
                <w:szCs w:val="20"/>
                <w:lang w:val="el-GR"/>
              </w:rPr>
              <w:pPrChange w:id="1184" w:author="User" w:date="2022-03-28T13:46:00Z">
                <w:pPr>
                  <w:snapToGrid w:val="0"/>
                  <w:spacing w:line="252" w:lineRule="auto"/>
                  <w:ind w:left="-142" w:firstLine="142"/>
                </w:pPr>
              </w:pPrChange>
            </w:pPr>
          </w:p>
          <w:p w:rsidR="00000000" w:rsidRDefault="0013496A">
            <w:pPr>
              <w:widowControl w:val="0"/>
              <w:autoSpaceDE w:val="0"/>
              <w:spacing w:before="120"/>
              <w:ind w:right="-23"/>
              <w:rPr>
                <w:del w:id="1185" w:author="User" w:date="2022-03-28T13:46:00Z"/>
                <w:rFonts w:ascii="Tahoma" w:hAnsi="Tahoma" w:cs="Tahoma"/>
                <w:color w:val="00000A"/>
                <w:sz w:val="20"/>
                <w:szCs w:val="20"/>
                <w:lang w:val="el-GR"/>
              </w:rPr>
              <w:pPrChange w:id="1186" w:author="User" w:date="2022-03-28T13:46:00Z">
                <w:pPr>
                  <w:snapToGrid w:val="0"/>
                  <w:spacing w:line="252" w:lineRule="auto"/>
                  <w:ind w:left="-142" w:firstLine="142"/>
                </w:pPr>
              </w:pPrChange>
            </w:pPr>
          </w:p>
          <w:p w:rsidR="00000000" w:rsidRDefault="0013496A">
            <w:pPr>
              <w:widowControl w:val="0"/>
              <w:autoSpaceDE w:val="0"/>
              <w:spacing w:before="120"/>
              <w:ind w:right="-23"/>
              <w:rPr>
                <w:del w:id="1187" w:author="User" w:date="2022-03-28T13:46:00Z"/>
                <w:rFonts w:ascii="Tahoma" w:hAnsi="Tahoma" w:cs="Tahoma"/>
                <w:color w:val="00000A"/>
                <w:sz w:val="20"/>
                <w:szCs w:val="20"/>
                <w:lang w:val="el-GR"/>
              </w:rPr>
              <w:pPrChange w:id="1188" w:author="User" w:date="2022-03-28T13:46:00Z">
                <w:pPr>
                  <w:snapToGrid w:val="0"/>
                  <w:spacing w:line="252" w:lineRule="auto"/>
                  <w:ind w:left="-142" w:firstLine="142"/>
                </w:pPr>
              </w:pPrChange>
            </w:pPr>
          </w:p>
          <w:p w:rsidR="00000000" w:rsidRDefault="0013496A">
            <w:pPr>
              <w:widowControl w:val="0"/>
              <w:autoSpaceDE w:val="0"/>
              <w:spacing w:before="120"/>
              <w:ind w:right="-23"/>
              <w:rPr>
                <w:del w:id="1189" w:author="User" w:date="2022-03-28T13:46:00Z"/>
                <w:rFonts w:ascii="Tahoma" w:hAnsi="Tahoma" w:cs="Tahoma"/>
                <w:color w:val="00000A"/>
                <w:sz w:val="20"/>
                <w:szCs w:val="20"/>
                <w:lang w:val="el-GR"/>
              </w:rPr>
              <w:pPrChange w:id="1190" w:author="User" w:date="2022-03-28T13:46:00Z">
                <w:pPr>
                  <w:snapToGrid w:val="0"/>
                  <w:spacing w:line="252" w:lineRule="auto"/>
                  <w:ind w:left="-142" w:firstLine="142"/>
                </w:pPr>
              </w:pPrChange>
            </w:pPr>
          </w:p>
          <w:p w:rsidR="00000000" w:rsidRDefault="0013496A">
            <w:pPr>
              <w:widowControl w:val="0"/>
              <w:autoSpaceDE w:val="0"/>
              <w:spacing w:before="120"/>
              <w:ind w:right="-23"/>
              <w:rPr>
                <w:del w:id="1191" w:author="User" w:date="2022-03-28T13:46:00Z"/>
                <w:rFonts w:ascii="Tahoma" w:hAnsi="Tahoma" w:cs="Tahoma"/>
                <w:color w:val="00000A"/>
                <w:sz w:val="20"/>
                <w:szCs w:val="20"/>
                <w:lang w:val="el-GR"/>
              </w:rPr>
              <w:pPrChange w:id="1192" w:author="User" w:date="2022-03-28T13:46:00Z">
                <w:pPr>
                  <w:snapToGrid w:val="0"/>
                  <w:spacing w:line="252" w:lineRule="auto"/>
                  <w:ind w:left="-142" w:firstLine="142"/>
                </w:pPr>
              </w:pPrChange>
            </w:pPr>
          </w:p>
          <w:p w:rsidR="00000000" w:rsidRDefault="0013496A">
            <w:pPr>
              <w:widowControl w:val="0"/>
              <w:autoSpaceDE w:val="0"/>
              <w:spacing w:before="120"/>
              <w:ind w:right="-23"/>
              <w:rPr>
                <w:del w:id="1193" w:author="User" w:date="2022-03-28T13:46:00Z"/>
                <w:rFonts w:ascii="Tahoma" w:hAnsi="Tahoma" w:cs="Tahoma"/>
                <w:color w:val="00000A"/>
                <w:sz w:val="20"/>
                <w:szCs w:val="20"/>
                <w:lang w:val="el-GR"/>
              </w:rPr>
              <w:pPrChange w:id="1194" w:author="User" w:date="2022-03-28T13:46:00Z">
                <w:pPr>
                  <w:snapToGrid w:val="0"/>
                  <w:spacing w:line="252" w:lineRule="auto"/>
                  <w:ind w:left="-142" w:firstLine="142"/>
                </w:pPr>
              </w:pPrChange>
            </w:pPr>
          </w:p>
        </w:tc>
      </w:tr>
      <w:tr w:rsidR="00F7543E" w:rsidRPr="00F25358" w:rsidDel="00543FDA" w:rsidTr="009D2602">
        <w:trPr>
          <w:trHeight w:val="118"/>
          <w:del w:id="1195"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196" w:author="User" w:date="2022-03-28T13:46:00Z"/>
                <w:rFonts w:ascii="Tahoma" w:hAnsi="Tahoma" w:cs="Tahoma"/>
                <w:b/>
                <w:bCs/>
                <w:color w:val="00000A"/>
                <w:spacing w:val="-3"/>
                <w:kern w:val="2"/>
                <w:sz w:val="20"/>
                <w:szCs w:val="20"/>
                <w:lang w:val="el-GR" w:bidi="hi-IN"/>
              </w:rPr>
              <w:pPrChange w:id="1197" w:author="User" w:date="2022-03-28T13:46:00Z">
                <w:pPr>
                  <w:snapToGrid w:val="0"/>
                  <w:spacing w:line="252" w:lineRule="auto"/>
                  <w:ind w:right="142"/>
                </w:pPr>
              </w:pPrChange>
            </w:pPr>
          </w:p>
          <w:p w:rsidR="00000000" w:rsidRDefault="00F7543E">
            <w:pPr>
              <w:widowControl w:val="0"/>
              <w:autoSpaceDE w:val="0"/>
              <w:spacing w:before="120"/>
              <w:ind w:right="-23"/>
              <w:rPr>
                <w:del w:id="1198" w:author="User" w:date="2022-03-28T13:46:00Z"/>
                <w:rFonts w:ascii="Tahoma" w:hAnsi="Tahoma" w:cs="Tahoma"/>
                <w:sz w:val="20"/>
                <w:szCs w:val="20"/>
              </w:rPr>
              <w:pPrChange w:id="1199" w:author="User" w:date="2022-03-28T13:46:00Z">
                <w:pPr>
                  <w:snapToGrid w:val="0"/>
                  <w:spacing w:line="252" w:lineRule="auto"/>
                  <w:ind w:right="142"/>
                </w:pPr>
              </w:pPrChange>
            </w:pPr>
            <w:del w:id="1200" w:author="User" w:date="2022-03-28T13:46:00Z">
              <w:r w:rsidRPr="00F25358" w:rsidDel="00543FDA">
                <w:rPr>
                  <w:rFonts w:ascii="Tahoma" w:hAnsi="Tahoma" w:cs="Tahoma"/>
                  <w:b/>
                  <w:bCs/>
                  <w:color w:val="00000A"/>
                  <w:spacing w:val="-3"/>
                  <w:kern w:val="2"/>
                  <w:sz w:val="20"/>
                  <w:szCs w:val="20"/>
                  <w:lang w:bidi="hi-IN"/>
                </w:rPr>
                <w:delText>2</w:delText>
              </w:r>
              <w:r w:rsidRPr="00F25358" w:rsidDel="00543FDA">
                <w:rPr>
                  <w:rFonts w:ascii="Tahoma" w:hAnsi="Tahoma" w:cs="Tahoma"/>
                  <w:b/>
                  <w:bCs/>
                  <w:color w:val="00000A"/>
                  <w:spacing w:val="-3"/>
                  <w:kern w:val="2"/>
                  <w:sz w:val="20"/>
                  <w:szCs w:val="20"/>
                  <w:lang w:val="en-US" w:bidi="hi-IN"/>
                </w:rPr>
                <w:delText>.</w:delText>
              </w:r>
            </w:del>
          </w:p>
        </w:tc>
        <w:tc>
          <w:tcPr>
            <w:tcW w:w="9892" w:type="dxa"/>
            <w:gridSpan w:val="4"/>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01" w:author="User" w:date="2022-03-28T13:46:00Z"/>
                <w:rFonts w:ascii="Tahoma" w:hAnsi="Tahoma" w:cs="Tahoma"/>
                <w:b/>
                <w:bCs/>
                <w:sz w:val="20"/>
                <w:szCs w:val="20"/>
              </w:rPr>
              <w:pPrChange w:id="1202" w:author="User" w:date="2022-03-28T13:46:00Z">
                <w:pPr>
                  <w:snapToGrid w:val="0"/>
                </w:pPr>
              </w:pPrChange>
            </w:pPr>
          </w:p>
          <w:p w:rsidR="00000000" w:rsidRDefault="00F7543E">
            <w:pPr>
              <w:widowControl w:val="0"/>
              <w:autoSpaceDE w:val="0"/>
              <w:spacing w:before="120"/>
              <w:ind w:right="-23"/>
              <w:rPr>
                <w:del w:id="1203" w:author="User" w:date="2022-03-28T13:46:00Z"/>
                <w:rFonts w:ascii="Tahoma" w:hAnsi="Tahoma" w:cs="Tahoma"/>
                <w:sz w:val="20"/>
                <w:szCs w:val="20"/>
              </w:rPr>
              <w:pPrChange w:id="1204" w:author="User" w:date="2022-03-28T13:46:00Z">
                <w:pPr>
                  <w:snapToGrid w:val="0"/>
                </w:pPr>
              </w:pPrChange>
            </w:pPr>
            <w:del w:id="1205" w:author="User" w:date="2022-03-28T13:46:00Z">
              <w:r w:rsidRPr="00F25358" w:rsidDel="00543FDA">
                <w:rPr>
                  <w:rFonts w:ascii="Tahoma" w:hAnsi="Tahoma" w:cs="Tahoma"/>
                  <w:b/>
                  <w:bCs/>
                  <w:sz w:val="20"/>
                  <w:szCs w:val="20"/>
                </w:rPr>
                <w:delText>ΕΓΓΥΗΣΗ-ΣΥΝΤΗΡΗΣΗ-ΕΞΥΠΗΡΕΤΗΣΗ</w:delText>
              </w:r>
            </w:del>
          </w:p>
        </w:tc>
      </w:tr>
      <w:tr w:rsidR="00F7543E" w:rsidRPr="00F25358" w:rsidDel="00543FDA" w:rsidTr="009D2602">
        <w:trPr>
          <w:trHeight w:val="118"/>
          <w:del w:id="1206"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07" w:author="User" w:date="2022-03-28T13:46:00Z"/>
                <w:rFonts w:ascii="Tahoma" w:hAnsi="Tahoma" w:cs="Tahoma"/>
                <w:sz w:val="20"/>
                <w:szCs w:val="20"/>
              </w:rPr>
              <w:pPrChange w:id="1208" w:author="User" w:date="2022-03-28T13:46:00Z">
                <w:pPr>
                  <w:snapToGrid w:val="0"/>
                  <w:spacing w:line="252" w:lineRule="auto"/>
                  <w:ind w:right="142"/>
                </w:pPr>
              </w:pPrChange>
            </w:pPr>
            <w:del w:id="1209" w:author="User" w:date="2022-03-28T13:46:00Z">
              <w:r w:rsidRPr="00F25358" w:rsidDel="00543FDA">
                <w:rPr>
                  <w:rFonts w:ascii="Tahoma" w:hAnsi="Tahoma" w:cs="Tahoma"/>
                  <w:b/>
                  <w:bCs/>
                  <w:color w:val="00000A"/>
                  <w:spacing w:val="-3"/>
                  <w:kern w:val="2"/>
                  <w:sz w:val="20"/>
                  <w:szCs w:val="20"/>
                  <w:lang w:bidi="hi-IN"/>
                </w:rPr>
                <w:delText>2.1.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10" w:author="User" w:date="2022-03-28T13:46:00Z"/>
                <w:rFonts w:ascii="Tahoma" w:hAnsi="Tahoma" w:cs="Tahoma"/>
                <w:sz w:val="20"/>
                <w:szCs w:val="20"/>
                <w:lang w:val="el-GR"/>
              </w:rPr>
              <w:pPrChange w:id="1211" w:author="User" w:date="2022-03-28T13:46:00Z">
                <w:pPr/>
              </w:pPrChange>
            </w:pPr>
            <w:del w:id="1212" w:author="User" w:date="2022-03-28T13:46:00Z">
              <w:r w:rsidRPr="00D24308" w:rsidDel="00543FDA">
                <w:rPr>
                  <w:rFonts w:ascii="Tahoma" w:eastAsia="Arial" w:hAnsi="Tahoma" w:cs="Tahoma"/>
                  <w:color w:val="00000A"/>
                  <w:spacing w:val="-3"/>
                  <w:kern w:val="2"/>
                  <w:sz w:val="20"/>
                  <w:szCs w:val="20"/>
                  <w:lang w:val="el-GR" w:bidi="hi-IN"/>
                </w:rPr>
                <w:delText>Η ανάδοχος εταιρεία θα παρέχει</w:delText>
              </w:r>
              <w:r w:rsidRPr="00D24308" w:rsidDel="00543FDA">
                <w:rPr>
                  <w:rFonts w:ascii="Tahoma" w:eastAsia="Arial" w:hAnsi="Tahoma" w:cs="Tahoma"/>
                  <w:b/>
                  <w:bCs/>
                  <w:color w:val="00000A"/>
                  <w:spacing w:val="-3"/>
                  <w:kern w:val="2"/>
                  <w:sz w:val="20"/>
                  <w:szCs w:val="20"/>
                  <w:lang w:val="el-GR" w:bidi="hi-IN"/>
                </w:rPr>
                <w:delText xml:space="preserve"> εγγύηση τουλάχιστον δύο (2) ετών</w:delText>
              </w:r>
              <w:r w:rsidRPr="00D24308" w:rsidDel="00543FDA">
                <w:rPr>
                  <w:rFonts w:ascii="Tahoma" w:eastAsia="Arial" w:hAnsi="Tahoma" w:cs="Tahoma"/>
                  <w:color w:val="00000A"/>
                  <w:spacing w:val="-3"/>
                  <w:kern w:val="2"/>
                  <w:sz w:val="20"/>
                  <w:szCs w:val="20"/>
                  <w:lang w:val="el-GR" w:bidi="hi-IN"/>
                </w:rPr>
                <w:delText xml:space="preserve"> για την καλή λειτουργία της σήμανσης</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213" w:author="User" w:date="2022-03-28T13:46:00Z"/>
                <w:rFonts w:ascii="Tahoma" w:hAnsi="Tahoma" w:cs="Tahoma"/>
                <w:sz w:val="20"/>
                <w:szCs w:val="20"/>
              </w:rPr>
              <w:pPrChange w:id="1214" w:author="User" w:date="2022-03-28T13:46:00Z">
                <w:pPr>
                  <w:snapToGrid w:val="0"/>
                  <w:spacing w:line="252" w:lineRule="auto"/>
                  <w:ind w:left="-142" w:firstLine="142"/>
                  <w:jc w:val="center"/>
                </w:pPr>
              </w:pPrChange>
            </w:pPr>
            <w:del w:id="1215" w:author="User" w:date="2022-03-28T13:46:00Z">
              <w:r w:rsidRPr="00F25358" w:rsidDel="00543FDA">
                <w:rPr>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16" w:author="User" w:date="2022-03-28T13:46:00Z"/>
                <w:rFonts w:ascii="Tahoma" w:hAnsi="Tahoma" w:cs="Tahoma"/>
                <w:color w:val="00000A"/>
                <w:spacing w:val="-3"/>
                <w:kern w:val="2"/>
                <w:sz w:val="20"/>
                <w:szCs w:val="20"/>
                <w:lang w:bidi="hi-IN"/>
              </w:rPr>
              <w:pPrChange w:id="1217"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18" w:author="User" w:date="2022-03-28T13:46:00Z"/>
                <w:rFonts w:ascii="Tahoma" w:hAnsi="Tahoma" w:cs="Tahoma"/>
                <w:color w:val="00000A"/>
                <w:spacing w:val="-3"/>
                <w:kern w:val="2"/>
                <w:sz w:val="20"/>
                <w:szCs w:val="20"/>
                <w:lang w:bidi="hi-IN"/>
              </w:rPr>
              <w:pPrChange w:id="1219" w:author="User" w:date="2022-03-28T13:46:00Z">
                <w:pPr>
                  <w:snapToGrid w:val="0"/>
                  <w:spacing w:line="252" w:lineRule="auto"/>
                  <w:ind w:left="-142" w:firstLine="142"/>
                </w:pPr>
              </w:pPrChange>
            </w:pPr>
          </w:p>
        </w:tc>
      </w:tr>
      <w:tr w:rsidR="00F7543E" w:rsidRPr="00F25358" w:rsidDel="00543FDA" w:rsidTr="009D2602">
        <w:trPr>
          <w:trHeight w:val="118"/>
          <w:del w:id="1220"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21" w:author="User" w:date="2022-03-28T13:46:00Z"/>
                <w:rFonts w:ascii="Tahoma" w:hAnsi="Tahoma" w:cs="Tahoma"/>
                <w:sz w:val="20"/>
                <w:szCs w:val="20"/>
              </w:rPr>
              <w:pPrChange w:id="1222" w:author="User" w:date="2022-03-28T13:46:00Z">
                <w:pPr>
                  <w:snapToGrid w:val="0"/>
                  <w:spacing w:line="252" w:lineRule="auto"/>
                  <w:ind w:right="142"/>
                </w:pPr>
              </w:pPrChange>
            </w:pPr>
            <w:del w:id="1223" w:author="User" w:date="2022-03-28T13:46:00Z">
              <w:r w:rsidRPr="00F25358" w:rsidDel="00543FDA">
                <w:rPr>
                  <w:rFonts w:ascii="Tahoma" w:hAnsi="Tahoma" w:cs="Tahoma"/>
                  <w:b/>
                  <w:bCs/>
                  <w:color w:val="00000A"/>
                  <w:spacing w:val="-3"/>
                  <w:kern w:val="2"/>
                  <w:sz w:val="20"/>
                  <w:szCs w:val="20"/>
                  <w:lang w:bidi="hi-IN"/>
                </w:rPr>
                <w:lastRenderedPageBreak/>
                <w:delText>2.2.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24" w:author="User" w:date="2022-03-28T13:46:00Z"/>
                <w:rFonts w:ascii="Tahoma" w:hAnsi="Tahoma" w:cs="Tahoma"/>
                <w:sz w:val="20"/>
                <w:szCs w:val="20"/>
                <w:lang w:val="el-GR"/>
              </w:rPr>
              <w:pPrChange w:id="1225" w:author="User" w:date="2022-03-28T13:46:00Z">
                <w:pPr>
                  <w:spacing w:line="252" w:lineRule="auto"/>
                </w:pPr>
              </w:pPrChange>
            </w:pPr>
            <w:del w:id="1226" w:author="User" w:date="2022-03-28T13:46:00Z">
              <w:r w:rsidRPr="00D24308" w:rsidDel="00543FDA">
                <w:rPr>
                  <w:rFonts w:ascii="Tahoma" w:hAnsi="Tahoma" w:cs="Tahoma"/>
                  <w:spacing w:val="-3"/>
                  <w:kern w:val="2"/>
                  <w:sz w:val="20"/>
                  <w:szCs w:val="20"/>
                  <w:lang w:val="el-GR"/>
                </w:rPr>
                <w:delTex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227" w:author="User" w:date="2022-03-28T13:46:00Z"/>
                <w:rFonts w:ascii="Tahoma" w:hAnsi="Tahoma" w:cs="Tahoma"/>
                <w:sz w:val="20"/>
                <w:szCs w:val="20"/>
              </w:rPr>
              <w:pPrChange w:id="1228" w:author="User" w:date="2022-03-28T13:46:00Z">
                <w:pPr>
                  <w:snapToGrid w:val="0"/>
                  <w:spacing w:line="252" w:lineRule="auto"/>
                  <w:jc w:val="center"/>
                </w:pPr>
              </w:pPrChange>
            </w:pPr>
            <w:del w:id="1229"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30" w:author="User" w:date="2022-03-28T13:46:00Z"/>
                <w:rFonts w:ascii="Tahoma" w:hAnsi="Tahoma" w:cs="Tahoma"/>
                <w:color w:val="00000A"/>
                <w:spacing w:val="-3"/>
                <w:kern w:val="2"/>
                <w:sz w:val="20"/>
                <w:szCs w:val="20"/>
                <w:lang w:bidi="hi-IN"/>
              </w:rPr>
              <w:pPrChange w:id="1231"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32" w:author="User" w:date="2022-03-28T13:46:00Z"/>
                <w:rFonts w:ascii="Tahoma" w:hAnsi="Tahoma" w:cs="Tahoma"/>
                <w:color w:val="00000A"/>
                <w:spacing w:val="-3"/>
                <w:kern w:val="2"/>
                <w:sz w:val="20"/>
                <w:szCs w:val="20"/>
                <w:lang w:bidi="hi-IN"/>
              </w:rPr>
              <w:pPrChange w:id="1233" w:author="User" w:date="2022-03-28T13:46:00Z">
                <w:pPr>
                  <w:snapToGrid w:val="0"/>
                  <w:spacing w:line="252" w:lineRule="auto"/>
                  <w:ind w:left="-142" w:firstLine="142"/>
                </w:pPr>
              </w:pPrChange>
            </w:pPr>
          </w:p>
        </w:tc>
      </w:tr>
      <w:tr w:rsidR="00F7543E" w:rsidRPr="00F25358" w:rsidDel="00543FDA" w:rsidTr="009D2602">
        <w:trPr>
          <w:trHeight w:val="118"/>
          <w:del w:id="1234" w:author="User" w:date="2022-03-28T13:46:00Z"/>
        </w:trPr>
        <w:tc>
          <w:tcPr>
            <w:tcW w:w="740"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35" w:author="User" w:date="2022-03-28T13:46:00Z"/>
                <w:rFonts w:ascii="Tahoma" w:hAnsi="Tahoma" w:cs="Tahoma"/>
                <w:b/>
                <w:bCs/>
                <w:color w:val="00000A"/>
                <w:spacing w:val="-3"/>
                <w:kern w:val="2"/>
                <w:sz w:val="20"/>
                <w:szCs w:val="20"/>
                <w:lang w:bidi="hi-IN"/>
              </w:rPr>
              <w:pPrChange w:id="1236" w:author="User" w:date="2022-03-28T13:46:00Z">
                <w:pPr>
                  <w:snapToGrid w:val="0"/>
                  <w:spacing w:line="252" w:lineRule="auto"/>
                  <w:ind w:right="142"/>
                </w:pPr>
              </w:pPrChange>
            </w:pPr>
          </w:p>
          <w:p w:rsidR="00000000" w:rsidRDefault="00F7543E">
            <w:pPr>
              <w:widowControl w:val="0"/>
              <w:autoSpaceDE w:val="0"/>
              <w:spacing w:before="120"/>
              <w:ind w:right="-23"/>
              <w:rPr>
                <w:del w:id="1237" w:author="User" w:date="2022-03-28T13:46:00Z"/>
                <w:rFonts w:ascii="Tahoma" w:hAnsi="Tahoma" w:cs="Tahoma"/>
                <w:sz w:val="20"/>
                <w:szCs w:val="20"/>
              </w:rPr>
              <w:pPrChange w:id="1238" w:author="User" w:date="2022-03-28T13:46:00Z">
                <w:pPr>
                  <w:snapToGrid w:val="0"/>
                  <w:spacing w:line="252" w:lineRule="auto"/>
                  <w:ind w:right="142"/>
                </w:pPr>
              </w:pPrChange>
            </w:pPr>
            <w:del w:id="1239" w:author="User" w:date="2022-03-28T13:46:00Z">
              <w:r w:rsidRPr="00F25358" w:rsidDel="00543FDA">
                <w:rPr>
                  <w:rFonts w:ascii="Tahoma" w:hAnsi="Tahoma" w:cs="Tahoma"/>
                  <w:b/>
                  <w:bCs/>
                  <w:color w:val="00000A"/>
                  <w:spacing w:val="-3"/>
                  <w:kern w:val="2"/>
                  <w:sz w:val="20"/>
                  <w:szCs w:val="20"/>
                  <w:lang w:bidi="hi-IN"/>
                </w:rPr>
                <w:delText>3.</w:delText>
              </w:r>
            </w:del>
          </w:p>
        </w:tc>
        <w:tc>
          <w:tcPr>
            <w:tcW w:w="5564"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40" w:author="User" w:date="2022-03-28T13:46:00Z"/>
                <w:rFonts w:ascii="Tahoma" w:hAnsi="Tahoma" w:cs="Tahoma"/>
                <w:b/>
                <w:bCs/>
                <w:sz w:val="20"/>
                <w:szCs w:val="20"/>
              </w:rPr>
              <w:pPrChange w:id="1241" w:author="User" w:date="2022-03-28T13:46:00Z">
                <w:pPr>
                  <w:snapToGrid w:val="0"/>
                </w:pPr>
              </w:pPrChange>
            </w:pPr>
          </w:p>
          <w:p w:rsidR="00000000" w:rsidRDefault="00F7543E">
            <w:pPr>
              <w:widowControl w:val="0"/>
              <w:autoSpaceDE w:val="0"/>
              <w:spacing w:before="120"/>
              <w:ind w:right="-23"/>
              <w:rPr>
                <w:del w:id="1242" w:author="User" w:date="2022-03-28T13:46:00Z"/>
                <w:rFonts w:ascii="Tahoma" w:hAnsi="Tahoma" w:cs="Tahoma"/>
                <w:sz w:val="20"/>
                <w:szCs w:val="20"/>
              </w:rPr>
              <w:pPrChange w:id="1243" w:author="User" w:date="2022-03-28T13:46:00Z">
                <w:pPr>
                  <w:snapToGrid w:val="0"/>
                </w:pPr>
              </w:pPrChange>
            </w:pPr>
            <w:del w:id="1244" w:author="User" w:date="2022-03-28T13:46:00Z">
              <w:r w:rsidRPr="00F25358" w:rsidDel="00543FDA">
                <w:rPr>
                  <w:rFonts w:ascii="Tahoma" w:hAnsi="Tahoma" w:cs="Tahoma"/>
                  <w:b/>
                  <w:bCs/>
                  <w:sz w:val="20"/>
                  <w:szCs w:val="20"/>
                </w:rPr>
                <w:delText>ΧΡΟΝΟΣ &amp; ΤΟΠΟΣ ΠΑΡΑΔΟΣΗΣ</w:delText>
              </w:r>
            </w:del>
          </w:p>
        </w:tc>
        <w:tc>
          <w:tcPr>
            <w:tcW w:w="1362" w:type="dxa"/>
            <w:tcBorders>
              <w:left w:val="single" w:sz="1" w:space="0" w:color="000000"/>
              <w:bottom w:val="single" w:sz="1" w:space="0" w:color="000000"/>
            </w:tcBorders>
            <w:shd w:val="clear" w:color="auto" w:fill="auto"/>
            <w:vAlign w:val="bottom"/>
          </w:tcPr>
          <w:p w:rsidR="00000000" w:rsidRDefault="0013496A">
            <w:pPr>
              <w:widowControl w:val="0"/>
              <w:autoSpaceDE w:val="0"/>
              <w:spacing w:before="120"/>
              <w:ind w:right="-23"/>
              <w:rPr>
                <w:del w:id="1245" w:author="User" w:date="2022-03-28T13:46:00Z"/>
                <w:rFonts w:ascii="Tahoma" w:eastAsia="Arial" w:hAnsi="Tahoma" w:cs="Tahoma"/>
                <w:color w:val="00000A"/>
                <w:spacing w:val="-3"/>
                <w:kern w:val="2"/>
                <w:sz w:val="20"/>
                <w:szCs w:val="20"/>
                <w:lang w:bidi="hi-IN"/>
              </w:rPr>
              <w:pPrChange w:id="1246" w:author="User" w:date="2022-03-28T13:46:00Z">
                <w:pPr>
                  <w:snapToGrid w:val="0"/>
                  <w:spacing w:line="252" w:lineRule="auto"/>
                  <w:ind w:left="-142" w:firstLine="142"/>
                  <w:jc w:val="center"/>
                </w:pPr>
              </w:pPrChange>
            </w:pPr>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47" w:author="User" w:date="2022-03-28T13:46:00Z"/>
                <w:rFonts w:ascii="Tahoma" w:hAnsi="Tahoma" w:cs="Tahoma"/>
                <w:color w:val="00000A"/>
                <w:spacing w:val="-3"/>
                <w:kern w:val="2"/>
                <w:sz w:val="20"/>
                <w:szCs w:val="20"/>
                <w:lang w:bidi="hi-IN"/>
              </w:rPr>
              <w:pPrChange w:id="1248"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49" w:author="User" w:date="2022-03-28T13:46:00Z"/>
                <w:rFonts w:ascii="Tahoma" w:hAnsi="Tahoma" w:cs="Tahoma"/>
                <w:color w:val="00000A"/>
                <w:spacing w:val="-3"/>
                <w:kern w:val="2"/>
                <w:sz w:val="20"/>
                <w:szCs w:val="20"/>
                <w:lang w:bidi="hi-IN"/>
              </w:rPr>
              <w:pPrChange w:id="1250" w:author="User" w:date="2022-03-28T13:46:00Z">
                <w:pPr>
                  <w:snapToGrid w:val="0"/>
                  <w:spacing w:line="252" w:lineRule="auto"/>
                  <w:ind w:left="-142" w:firstLine="142"/>
                </w:pPr>
              </w:pPrChange>
            </w:pPr>
          </w:p>
        </w:tc>
      </w:tr>
      <w:tr w:rsidR="00F7543E" w:rsidRPr="00F25358" w:rsidDel="00543FDA" w:rsidTr="009D2602">
        <w:trPr>
          <w:trHeight w:val="118"/>
          <w:del w:id="1251"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52" w:author="User" w:date="2022-03-28T13:46:00Z"/>
                <w:rFonts w:ascii="Tahoma" w:hAnsi="Tahoma" w:cs="Tahoma"/>
                <w:sz w:val="20"/>
                <w:szCs w:val="20"/>
              </w:rPr>
              <w:pPrChange w:id="1253" w:author="User" w:date="2022-03-28T13:46:00Z">
                <w:pPr>
                  <w:snapToGrid w:val="0"/>
                  <w:spacing w:line="252" w:lineRule="auto"/>
                  <w:ind w:right="142"/>
                </w:pPr>
              </w:pPrChange>
            </w:pPr>
            <w:del w:id="1254" w:author="User" w:date="2022-03-28T13:46:00Z">
              <w:r w:rsidRPr="00F25358" w:rsidDel="00543FDA">
                <w:rPr>
                  <w:rFonts w:ascii="Tahoma" w:hAnsi="Tahoma" w:cs="Tahoma"/>
                  <w:b/>
                  <w:bCs/>
                  <w:color w:val="00000A"/>
                  <w:spacing w:val="-3"/>
                  <w:kern w:val="2"/>
                  <w:sz w:val="20"/>
                  <w:szCs w:val="20"/>
                  <w:lang w:bidi="hi-IN"/>
                </w:rPr>
                <w:delText>3.1.</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55" w:author="User" w:date="2022-03-28T13:46:00Z"/>
                <w:rFonts w:ascii="Tahoma" w:hAnsi="Tahoma" w:cs="Tahoma"/>
                <w:sz w:val="20"/>
                <w:szCs w:val="20"/>
                <w:lang w:val="el-GR"/>
              </w:rPr>
              <w:pPrChange w:id="1256" w:author="User" w:date="2022-03-28T13:46:00Z">
                <w:pPr>
                  <w:snapToGrid w:val="0"/>
                </w:pPr>
              </w:pPrChange>
            </w:pPr>
            <w:del w:id="1257" w:author="User" w:date="2022-03-28T13:46:00Z">
              <w:r w:rsidRPr="00D24308" w:rsidDel="00543FDA">
                <w:rPr>
                  <w:rFonts w:ascii="Tahoma" w:hAnsi="Tahoma" w:cs="Tahoma"/>
                  <w:color w:val="00000A"/>
                  <w:spacing w:val="-3"/>
                  <w:kern w:val="2"/>
                  <w:sz w:val="20"/>
                  <w:szCs w:val="20"/>
                  <w:lang w:val="el-GR" w:bidi="hi-IN"/>
                </w:rPr>
                <w:delText xml:space="preserve">Χρόνος παράδοσης </w:delText>
              </w:r>
              <w:r w:rsidRPr="00D24308" w:rsidDel="00543FDA">
                <w:rPr>
                  <w:rFonts w:ascii="Tahoma" w:hAnsi="Tahoma" w:cs="Tahoma"/>
                  <w:spacing w:val="-3"/>
                  <w:kern w:val="2"/>
                  <w:sz w:val="20"/>
                  <w:szCs w:val="20"/>
                  <w:lang w:val="el-GR"/>
                </w:rPr>
                <w:delText>από την υπογραφή της σύμβασης</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258" w:author="User" w:date="2022-03-28T13:46:00Z"/>
                <w:rFonts w:ascii="Tahoma" w:hAnsi="Tahoma" w:cs="Tahoma"/>
                <w:sz w:val="20"/>
                <w:szCs w:val="20"/>
              </w:rPr>
              <w:pPrChange w:id="1259" w:author="User" w:date="2022-03-28T13:46:00Z">
                <w:pPr>
                  <w:snapToGrid w:val="0"/>
                  <w:spacing w:line="252" w:lineRule="auto"/>
                  <w:jc w:val="center"/>
                </w:pPr>
              </w:pPrChange>
            </w:pPr>
            <w:del w:id="1260" w:author="User" w:date="2022-03-28T13:46:00Z">
              <w:r w:rsidRPr="00F25358" w:rsidDel="00543FDA">
                <w:rPr>
                  <w:rFonts w:ascii="Tahoma" w:hAnsi="Tahoma" w:cs="Tahoma"/>
                  <w:spacing w:val="-3"/>
                  <w:kern w:val="2"/>
                  <w:sz w:val="20"/>
                  <w:szCs w:val="20"/>
                </w:rPr>
                <w:delText>≤ 90 ημέρες</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61" w:author="User" w:date="2022-03-28T13:46:00Z"/>
                <w:rFonts w:ascii="Tahoma" w:hAnsi="Tahoma" w:cs="Tahoma"/>
                <w:color w:val="00000A"/>
                <w:spacing w:val="-3"/>
                <w:kern w:val="2"/>
                <w:sz w:val="20"/>
                <w:szCs w:val="20"/>
                <w:lang w:bidi="hi-IN"/>
              </w:rPr>
              <w:pPrChange w:id="1262"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63" w:author="User" w:date="2022-03-28T13:46:00Z"/>
                <w:rFonts w:ascii="Tahoma" w:hAnsi="Tahoma" w:cs="Tahoma"/>
                <w:color w:val="00000A"/>
                <w:spacing w:val="-3"/>
                <w:kern w:val="2"/>
                <w:sz w:val="20"/>
                <w:szCs w:val="20"/>
                <w:lang w:bidi="hi-IN"/>
              </w:rPr>
              <w:pPrChange w:id="1264" w:author="User" w:date="2022-03-28T13:46:00Z">
                <w:pPr>
                  <w:snapToGrid w:val="0"/>
                  <w:spacing w:line="252" w:lineRule="auto"/>
                  <w:ind w:left="-142" w:firstLine="142"/>
                </w:pPr>
              </w:pPrChange>
            </w:pPr>
          </w:p>
        </w:tc>
      </w:tr>
      <w:tr w:rsidR="00F7543E" w:rsidRPr="00F25358" w:rsidDel="00543FDA" w:rsidTr="009D2602">
        <w:trPr>
          <w:trHeight w:val="118"/>
          <w:del w:id="1265" w:author="User" w:date="2022-03-28T13:46:00Z"/>
        </w:trPr>
        <w:tc>
          <w:tcPr>
            <w:tcW w:w="740"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66" w:author="User" w:date="2022-03-28T13:46:00Z"/>
                <w:rFonts w:ascii="Tahoma" w:hAnsi="Tahoma" w:cs="Tahoma"/>
                <w:sz w:val="20"/>
                <w:szCs w:val="20"/>
              </w:rPr>
              <w:pPrChange w:id="1267" w:author="User" w:date="2022-03-28T13:46:00Z">
                <w:pPr>
                  <w:snapToGrid w:val="0"/>
                  <w:spacing w:line="252" w:lineRule="auto"/>
                  <w:ind w:right="142"/>
                </w:pPr>
              </w:pPrChange>
            </w:pPr>
            <w:del w:id="1268" w:author="User" w:date="2022-03-28T13:46:00Z">
              <w:r w:rsidRPr="00F25358" w:rsidDel="00543FDA">
                <w:rPr>
                  <w:rFonts w:ascii="Tahoma" w:hAnsi="Tahoma" w:cs="Tahoma"/>
                  <w:b/>
                  <w:bCs/>
                  <w:color w:val="00000A"/>
                  <w:spacing w:val="-3"/>
                  <w:kern w:val="2"/>
                  <w:sz w:val="20"/>
                  <w:szCs w:val="20"/>
                  <w:lang w:bidi="hi-IN"/>
                </w:rPr>
                <w:delText>3.2.</w:delText>
              </w:r>
            </w:del>
          </w:p>
        </w:tc>
        <w:tc>
          <w:tcPr>
            <w:tcW w:w="5564" w:type="dxa"/>
            <w:tcBorders>
              <w:left w:val="single" w:sz="1" w:space="0" w:color="000000"/>
              <w:bottom w:val="single" w:sz="1" w:space="0" w:color="000000"/>
            </w:tcBorders>
            <w:shd w:val="clear" w:color="auto" w:fill="auto"/>
          </w:tcPr>
          <w:p w:rsidR="00000000" w:rsidRDefault="00F7543E">
            <w:pPr>
              <w:widowControl w:val="0"/>
              <w:autoSpaceDE w:val="0"/>
              <w:spacing w:before="120"/>
              <w:ind w:right="-23"/>
              <w:rPr>
                <w:del w:id="1269" w:author="User" w:date="2022-03-28T13:46:00Z"/>
                <w:rFonts w:ascii="Tahoma" w:hAnsi="Tahoma" w:cs="Tahoma"/>
                <w:sz w:val="20"/>
                <w:szCs w:val="20"/>
                <w:lang w:val="el-GR"/>
              </w:rPr>
              <w:pPrChange w:id="1270" w:author="User" w:date="2022-03-28T13:46:00Z">
                <w:pPr>
                  <w:snapToGrid w:val="0"/>
                  <w:spacing w:line="252" w:lineRule="auto"/>
                </w:pPr>
              </w:pPrChange>
            </w:pPr>
            <w:del w:id="1271" w:author="User" w:date="2022-03-28T13:46:00Z">
              <w:r w:rsidRPr="00D24308" w:rsidDel="00543FDA">
                <w:rPr>
                  <w:rFonts w:ascii="Tahoma" w:hAnsi="Tahoma" w:cs="Tahoma"/>
                  <w:spacing w:val="-3"/>
                  <w:kern w:val="2"/>
                  <w:sz w:val="20"/>
                  <w:szCs w:val="20"/>
                  <w:lang w:val="el-GR"/>
                </w:rPr>
                <w:delText xml:space="preserve">Τόπος παράδοσης είναι η έδρα του Αγοραστή στα σημεία που θα υποδείξει η επιβλέπουσα το έργο Υπηρεσία με τα έξοδα να βαρύνουν τον Προμηθευτή.  </w:delText>
              </w:r>
            </w:del>
          </w:p>
        </w:tc>
        <w:tc>
          <w:tcPr>
            <w:tcW w:w="1362" w:type="dxa"/>
            <w:tcBorders>
              <w:left w:val="single" w:sz="1" w:space="0" w:color="000000"/>
              <w:bottom w:val="single" w:sz="1" w:space="0" w:color="000000"/>
            </w:tcBorders>
            <w:shd w:val="clear" w:color="auto" w:fill="auto"/>
            <w:vAlign w:val="bottom"/>
          </w:tcPr>
          <w:p w:rsidR="00000000" w:rsidRDefault="00F7543E">
            <w:pPr>
              <w:widowControl w:val="0"/>
              <w:autoSpaceDE w:val="0"/>
              <w:spacing w:before="120"/>
              <w:ind w:right="-23"/>
              <w:rPr>
                <w:del w:id="1272" w:author="User" w:date="2022-03-28T13:46:00Z"/>
                <w:rFonts w:ascii="Tahoma" w:hAnsi="Tahoma" w:cs="Tahoma"/>
                <w:sz w:val="20"/>
                <w:szCs w:val="20"/>
              </w:rPr>
              <w:pPrChange w:id="1273" w:author="User" w:date="2022-03-28T13:46:00Z">
                <w:pPr>
                  <w:snapToGrid w:val="0"/>
                  <w:spacing w:line="252" w:lineRule="auto"/>
                  <w:jc w:val="center"/>
                </w:pPr>
              </w:pPrChange>
            </w:pPr>
            <w:del w:id="1274" w:author="User" w:date="2022-03-28T13:46:00Z">
              <w:r w:rsidRPr="00F25358" w:rsidDel="00543FDA">
                <w:rPr>
                  <w:rStyle w:val="a3"/>
                  <w:rFonts w:ascii="Tahoma" w:eastAsia="Arial" w:hAnsi="Tahoma" w:cs="Tahoma"/>
                  <w:color w:val="00000A"/>
                  <w:spacing w:val="-3"/>
                  <w:kern w:val="2"/>
                  <w:sz w:val="20"/>
                  <w:szCs w:val="20"/>
                  <w:lang w:bidi="hi-IN"/>
                </w:rPr>
                <w:delText>ΝΑΙ</w:delText>
              </w:r>
            </w:del>
          </w:p>
        </w:tc>
        <w:tc>
          <w:tcPr>
            <w:tcW w:w="1306" w:type="dxa"/>
            <w:tcBorders>
              <w:left w:val="single" w:sz="1" w:space="0" w:color="000000"/>
              <w:bottom w:val="single" w:sz="1" w:space="0" w:color="000000"/>
            </w:tcBorders>
            <w:shd w:val="clear" w:color="auto" w:fill="auto"/>
          </w:tcPr>
          <w:p w:rsidR="00000000" w:rsidRDefault="0013496A">
            <w:pPr>
              <w:widowControl w:val="0"/>
              <w:autoSpaceDE w:val="0"/>
              <w:spacing w:before="120"/>
              <w:ind w:right="-23"/>
              <w:rPr>
                <w:del w:id="1275" w:author="User" w:date="2022-03-28T13:46:00Z"/>
                <w:rFonts w:ascii="Tahoma" w:hAnsi="Tahoma" w:cs="Tahoma"/>
                <w:color w:val="00000A"/>
                <w:spacing w:val="-3"/>
                <w:kern w:val="2"/>
                <w:sz w:val="20"/>
                <w:szCs w:val="20"/>
                <w:lang w:bidi="hi-IN"/>
              </w:rPr>
              <w:pPrChange w:id="1276" w:author="User" w:date="2022-03-28T13:46:00Z">
                <w:pPr>
                  <w:snapToGrid w:val="0"/>
                  <w:spacing w:line="252" w:lineRule="auto"/>
                  <w:ind w:left="-142" w:firstLine="142"/>
                </w:pPr>
              </w:pPrChange>
            </w:pPr>
          </w:p>
        </w:tc>
        <w:tc>
          <w:tcPr>
            <w:tcW w:w="1660" w:type="dxa"/>
            <w:tcBorders>
              <w:left w:val="single" w:sz="1" w:space="0" w:color="000000"/>
              <w:bottom w:val="single" w:sz="1" w:space="0" w:color="000000"/>
              <w:right w:val="single" w:sz="1" w:space="0" w:color="000000"/>
            </w:tcBorders>
            <w:shd w:val="clear" w:color="auto" w:fill="auto"/>
          </w:tcPr>
          <w:p w:rsidR="00000000" w:rsidRDefault="0013496A">
            <w:pPr>
              <w:widowControl w:val="0"/>
              <w:autoSpaceDE w:val="0"/>
              <w:spacing w:before="120"/>
              <w:ind w:right="-23"/>
              <w:rPr>
                <w:del w:id="1277" w:author="User" w:date="2022-03-28T13:46:00Z"/>
                <w:rFonts w:ascii="Tahoma" w:hAnsi="Tahoma" w:cs="Tahoma"/>
                <w:color w:val="00000A"/>
                <w:spacing w:val="-3"/>
                <w:kern w:val="2"/>
                <w:sz w:val="20"/>
                <w:szCs w:val="20"/>
                <w:lang w:bidi="hi-IN"/>
              </w:rPr>
              <w:pPrChange w:id="1278" w:author="User" w:date="2022-03-28T13:46:00Z">
                <w:pPr>
                  <w:snapToGrid w:val="0"/>
                  <w:spacing w:line="252" w:lineRule="auto"/>
                  <w:ind w:left="-142" w:firstLine="142"/>
                </w:pPr>
              </w:pPrChange>
            </w:pPr>
          </w:p>
        </w:tc>
      </w:tr>
    </w:tbl>
    <w:p w:rsidR="00000000" w:rsidRDefault="0013496A">
      <w:pPr>
        <w:widowControl w:val="0"/>
        <w:autoSpaceDE w:val="0"/>
        <w:spacing w:before="120"/>
        <w:ind w:right="-23"/>
        <w:rPr>
          <w:del w:id="1279" w:author="User" w:date="2022-03-28T13:46:00Z"/>
          <w:lang w:val="el-GR"/>
        </w:rPr>
        <w:pPrChange w:id="1280" w:author="User" w:date="2022-03-28T13:46:00Z">
          <w:pPr>
            <w:spacing w:before="57" w:after="57"/>
          </w:pPr>
        </w:pPrChange>
      </w:pPr>
    </w:p>
    <w:p w:rsidR="00F7543E" w:rsidDel="00543FDA" w:rsidRDefault="00F7543E" w:rsidP="00F7543E">
      <w:pPr>
        <w:spacing w:before="57" w:after="57"/>
        <w:rPr>
          <w:del w:id="1281" w:author="User" w:date="2022-03-28T13:46:00Z"/>
          <w:lang w:val="el-GR"/>
        </w:rPr>
      </w:pPr>
    </w:p>
    <w:p w:rsidR="00F7543E" w:rsidDel="00543FDA" w:rsidRDefault="00F7543E" w:rsidP="00F7543E">
      <w:pPr>
        <w:spacing w:before="57" w:after="57"/>
        <w:rPr>
          <w:del w:id="1282" w:author="User" w:date="2022-03-28T13:46:00Z"/>
          <w:lang w:val="el-GR"/>
        </w:rPr>
      </w:pPr>
    </w:p>
    <w:p w:rsidR="00F7543E" w:rsidDel="00543FDA" w:rsidRDefault="00F7543E" w:rsidP="00F7543E">
      <w:pPr>
        <w:spacing w:before="57" w:after="57"/>
        <w:rPr>
          <w:del w:id="1283" w:author="User" w:date="2022-03-28T13:46:00Z"/>
          <w:lang w:val="el-GR"/>
        </w:rPr>
      </w:pPr>
    </w:p>
    <w:p w:rsidR="00F7543E" w:rsidRDefault="00F7543E" w:rsidP="00F7543E">
      <w:pPr>
        <w:spacing w:before="57" w:after="57"/>
        <w:rPr>
          <w:lang w:val="el-GR"/>
        </w:rPr>
      </w:pPr>
    </w:p>
    <w:p w:rsidR="00F7543E" w:rsidRPr="001300F9" w:rsidRDefault="00F7543E" w:rsidP="00F7543E">
      <w:pPr>
        <w:spacing w:before="57" w:after="57"/>
        <w:rPr>
          <w:b/>
          <w:lang w:val="el-GR"/>
        </w:rPr>
      </w:pPr>
      <w:r w:rsidRPr="001300F9">
        <w:rPr>
          <w:b/>
          <w:lang w:val="el-GR"/>
        </w:rPr>
        <w:t xml:space="preserve">                                                                                   </w:t>
      </w:r>
      <w:r>
        <w:rPr>
          <w:b/>
          <w:lang w:val="el-GR"/>
        </w:rPr>
        <w:t xml:space="preserve">       </w:t>
      </w:r>
      <w:r w:rsidRPr="001300F9">
        <w:rPr>
          <w:b/>
          <w:lang w:val="el-GR"/>
        </w:rPr>
        <w:t xml:space="preserve">                    Ο </w:t>
      </w:r>
    </w:p>
    <w:p w:rsidR="00F7543E" w:rsidRDefault="00F7543E" w:rsidP="00F7543E">
      <w:pPr>
        <w:spacing w:before="57" w:after="57"/>
        <w:rPr>
          <w:b/>
          <w:lang w:val="el-GR"/>
        </w:rPr>
      </w:pPr>
      <w:r w:rsidRPr="001300F9">
        <w:rPr>
          <w:b/>
          <w:lang w:val="el-GR"/>
        </w:rPr>
        <w:t xml:space="preserve">                                                                  </w:t>
      </w:r>
      <w:r>
        <w:rPr>
          <w:b/>
          <w:lang w:val="el-GR"/>
        </w:rPr>
        <w:t xml:space="preserve">      </w:t>
      </w:r>
      <w:r w:rsidRPr="001300F9">
        <w:rPr>
          <w:b/>
          <w:lang w:val="el-GR"/>
        </w:rPr>
        <w:t xml:space="preserve">                            ΠΡΟΣΦΕΡΩΝ</w:t>
      </w:r>
    </w:p>
    <w:p w:rsidR="00F7543E" w:rsidRDefault="00F7543E" w:rsidP="00F7543E">
      <w:pPr>
        <w:spacing w:before="57" w:after="57"/>
        <w:rPr>
          <w:b/>
          <w:lang w:val="el-GR"/>
        </w:rPr>
      </w:pPr>
    </w:p>
    <w:p w:rsidR="00F7543E" w:rsidRDefault="00F7543E" w:rsidP="00F7543E">
      <w:pPr>
        <w:spacing w:before="57" w:after="57"/>
        <w:rPr>
          <w:b/>
          <w:lang w:val="el-GR"/>
        </w:rPr>
      </w:pPr>
      <w:r>
        <w:rPr>
          <w:b/>
          <w:lang w:val="el-GR"/>
        </w:rPr>
        <w:t xml:space="preserve">                                                                                    ΤΟΠΟΣ.................................</w:t>
      </w:r>
    </w:p>
    <w:p w:rsidR="00F7543E" w:rsidRDefault="00F7543E" w:rsidP="00F7543E">
      <w:pPr>
        <w:spacing w:before="57" w:after="57"/>
        <w:rPr>
          <w:b/>
          <w:lang w:val="el-GR"/>
        </w:rPr>
      </w:pPr>
    </w:p>
    <w:p w:rsidR="00F7543E" w:rsidRDefault="00F7543E" w:rsidP="00F7543E">
      <w:pPr>
        <w:spacing w:before="57" w:after="57"/>
        <w:rPr>
          <w:b/>
          <w:lang w:val="el-GR"/>
        </w:rPr>
      </w:pPr>
      <w:r>
        <w:rPr>
          <w:b/>
          <w:lang w:val="el-GR"/>
        </w:rPr>
        <w:t xml:space="preserve">                                                                                 ................./...................../2021</w:t>
      </w:r>
    </w:p>
    <w:p w:rsidR="0049385C" w:rsidRDefault="0049385C"/>
    <w:sectPr w:rsidR="0049385C" w:rsidSect="00493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3D10"/>
    <w:multiLevelType w:val="multilevel"/>
    <w:tmpl w:val="8B36F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EE755A7"/>
    <w:multiLevelType w:val="hybridMultilevel"/>
    <w:tmpl w:val="67F0D50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43E"/>
    <w:rsid w:val="000A59C4"/>
    <w:rsid w:val="0013496A"/>
    <w:rsid w:val="004317DD"/>
    <w:rsid w:val="00446747"/>
    <w:rsid w:val="0049385C"/>
    <w:rsid w:val="006F6DB8"/>
    <w:rsid w:val="00AA3E54"/>
    <w:rsid w:val="00CD494F"/>
    <w:rsid w:val="00D50868"/>
    <w:rsid w:val="00EC19CF"/>
    <w:rsid w:val="00F754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3E"/>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7543E"/>
    <w:rPr>
      <w:b/>
      <w:bCs/>
    </w:rPr>
  </w:style>
  <w:style w:type="paragraph" w:customStyle="1" w:styleId="Default">
    <w:name w:val="Default"/>
    <w:rsid w:val="00F7543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4">
    <w:name w:val="Περιεχόμενα πίνακα"/>
    <w:basedOn w:val="a"/>
    <w:rsid w:val="00F7543E"/>
    <w:pPr>
      <w:suppressLineNumbers/>
    </w:pPr>
  </w:style>
  <w:style w:type="paragraph" w:styleId="a5">
    <w:name w:val="List Paragraph"/>
    <w:basedOn w:val="a"/>
    <w:uiPriority w:val="34"/>
    <w:qFormat/>
    <w:rsid w:val="00F7543E"/>
    <w:pPr>
      <w:suppressAutoHyphens w:val="0"/>
      <w:spacing w:after="0"/>
      <w:ind w:left="720"/>
      <w:contextualSpacing/>
      <w:jc w:val="left"/>
    </w:pPr>
    <w:rPr>
      <w:rFonts w:ascii="CG Times" w:hAnsi="CG Times" w:cs="Times New Roman"/>
      <w:sz w:val="20"/>
      <w:szCs w:val="20"/>
      <w:lang w:val="en-US" w:eastAsia="el-GR"/>
    </w:rPr>
  </w:style>
  <w:style w:type="paragraph" w:styleId="a6">
    <w:name w:val="Balloon Text"/>
    <w:basedOn w:val="a"/>
    <w:link w:val="Char"/>
    <w:uiPriority w:val="99"/>
    <w:semiHidden/>
    <w:unhideWhenUsed/>
    <w:rsid w:val="00F7543E"/>
    <w:pPr>
      <w:spacing w:after="0"/>
    </w:pPr>
    <w:rPr>
      <w:rFonts w:ascii="Tahoma" w:hAnsi="Tahoma" w:cs="Tahoma"/>
      <w:sz w:val="16"/>
      <w:szCs w:val="16"/>
    </w:rPr>
  </w:style>
  <w:style w:type="character" w:customStyle="1" w:styleId="Char">
    <w:name w:val="Κείμενο πλαισίου Char"/>
    <w:basedOn w:val="a0"/>
    <w:link w:val="a6"/>
    <w:uiPriority w:val="99"/>
    <w:semiHidden/>
    <w:rsid w:val="00F7543E"/>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3317</Words>
  <Characters>17917</Characters>
  <Application>Microsoft Office Word</Application>
  <DocSecurity>0</DocSecurity>
  <Lines>149</Lines>
  <Paragraphs>42</Paragraphs>
  <ScaleCrop>false</ScaleCrop>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Michalis</cp:lastModifiedBy>
  <cp:revision>2</cp:revision>
  <dcterms:created xsi:type="dcterms:W3CDTF">2022-06-22T09:12:00Z</dcterms:created>
  <dcterms:modified xsi:type="dcterms:W3CDTF">2022-06-22T09:12:00Z</dcterms:modified>
</cp:coreProperties>
</file>